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6754706"/>
    <w:p w:rsidR="005B5385" w:rsidRDefault="00FC5BDA" w:rsidP="00E33A54">
      <w:pPr>
        <w:pStyle w:val="Heading4"/>
        <w:jc w:val="left"/>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0</wp:posOffset>
                </wp:positionV>
                <wp:extent cx="3951605" cy="76327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763270"/>
                        </a:xfrm>
                        <a:prstGeom prst="roundRect">
                          <a:avLst>
                            <a:gd name="adj" fmla="val 16667"/>
                          </a:avLst>
                        </a:prstGeom>
                        <a:solidFill>
                          <a:srgbClr val="002C6C"/>
                        </a:solidFill>
                        <a:ln w="9525">
                          <a:solidFill>
                            <a:srgbClr val="000000"/>
                          </a:solidFill>
                          <a:round/>
                          <a:headEnd/>
                          <a:tailEnd/>
                        </a:ln>
                      </wps:spPr>
                      <wps:txbx>
                        <w:txbxContent>
                          <w:p w:rsidR="00E33A54" w:rsidRDefault="00FC5BDA" w:rsidP="00E33A54">
                            <w:pPr>
                              <w:spacing w:line="360" w:lineRule="auto"/>
                              <w:jc w:val="center"/>
                              <w:rPr>
                                <w:rFonts w:ascii="Verdana" w:hAnsi="Verdana"/>
                                <w:b/>
                                <w:color w:val="FFFFFF"/>
                                <w:sz w:val="25"/>
                                <w:szCs w:val="25"/>
                              </w:rPr>
                            </w:pPr>
                            <w:r>
                              <w:rPr>
                                <w:rFonts w:ascii="Verdana" w:hAnsi="Verdana"/>
                                <w:b/>
                                <w:color w:val="FFFFFF"/>
                                <w:sz w:val="25"/>
                                <w:szCs w:val="25"/>
                              </w:rPr>
                              <w:t>GS1 Pakistan Company Prefix Application for Healthcare Sector (UDI)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58pt;margin-top:0;width:311.15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" fillcolor="#002c6c">
                <v:textbox>
                  <w:txbxContent>
                    <w:p w:rsidR="00E33A54" w:rsidRDefault="00FC5BDA" w:rsidP="00E33A54">
                      <w:pPr>
                        <w:spacing w:line="360" w:lineRule="auto"/>
                        <w:jc w:val="center"/>
                        <w:rPr>
                          <w:rFonts w:ascii="Verdana" w:hAnsi="Verdana"/>
                          <w:b/>
                          <w:color w:val="FFFFFF"/>
                          <w:sz w:val="25"/>
                          <w:szCs w:val="25"/>
                        </w:rPr>
                      </w:pPr>
                      <w:r>
                        <w:rPr>
                          <w:rFonts w:ascii="Verdana" w:hAnsi="Verdana"/>
                          <w:b/>
                          <w:color w:val="FFFFFF"/>
                          <w:sz w:val="25"/>
                          <w:szCs w:val="25"/>
                        </w:rPr>
                        <w:t>GS1 Pakistan Company Prefix</w:t>
                      </w:r>
                      <w:r>
                        <w:rPr>
                          <w:rFonts w:ascii="Verdana" w:hAnsi="Verdana"/>
                          <w:b/>
                          <w:color w:val="FFFFFF"/>
                          <w:sz w:val="25"/>
                          <w:szCs w:val="25"/>
                        </w:rPr>
                        <w:t xml:space="preserve"> </w:t>
                      </w:r>
                      <w:r>
                        <w:rPr>
                          <w:rFonts w:ascii="Verdana" w:hAnsi="Verdana"/>
                          <w:b/>
                          <w:color w:val="FFFFFF"/>
                          <w:sz w:val="25"/>
                          <w:szCs w:val="25"/>
                        </w:rPr>
                        <w:t>Application</w:t>
                      </w:r>
                      <w:r>
                        <w:rPr>
                          <w:rFonts w:ascii="Verdana" w:hAnsi="Verdana"/>
                          <w:b/>
                          <w:color w:val="FFFFFF"/>
                          <w:sz w:val="25"/>
                          <w:szCs w:val="25"/>
                        </w:rPr>
                        <w:t xml:space="preserve"> for Healthcare Sector</w:t>
                      </w:r>
                      <w:r>
                        <w:rPr>
                          <w:rFonts w:ascii="Verdana" w:hAnsi="Verdana"/>
                          <w:b/>
                          <w:color w:val="FFFFFF"/>
                          <w:sz w:val="25"/>
                          <w:szCs w:val="25"/>
                        </w:rPr>
                        <w:t xml:space="preserve"> (UDI)</w:t>
                      </w:r>
                    </w:p>
                  </w:txbxContent>
                </v:textbox>
              </v:roundrect>
            </w:pict>
          </mc:Fallback>
        </mc:AlternateContent>
      </w:r>
      <w:r>
        <w:rPr>
          <w:noProof/>
          <w:lang w:val="en-US"/>
        </w:rPr>
        <w:drawing>
          <wp:inline distT="0" distB="0" distL="0" distR="0">
            <wp:extent cx="152146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460" cy="826770"/>
                    </a:xfrm>
                    <a:prstGeom prst="rect">
                      <a:avLst/>
                    </a:prstGeom>
                    <a:noFill/>
                    <a:ln>
                      <a:noFill/>
                    </a:ln>
                  </pic:spPr>
                </pic:pic>
              </a:graphicData>
            </a:graphic>
          </wp:inline>
        </w:drawing>
      </w:r>
      <w:r>
        <w:t xml:space="preserve">         </w:t>
      </w:r>
    </w:p>
    <w:p w:rsidR="00654569" w:rsidRDefault="00FC5BDA">
      <w:pPr>
        <w:pStyle w:val="Heading4"/>
        <w:ind w:firstLine="180"/>
        <w:jc w:val="left"/>
        <w:rPr>
          <w:rFonts w:ascii="Myriad Pro" w:hAnsi="Myriad Pro"/>
          <w:color w:val="000080"/>
        </w:rPr>
      </w:pPr>
      <w:r>
        <w:rPr>
          <w:rFonts w:ascii="Arial" w:hAnsi="Arial" w:cs="Arial"/>
          <w:noProof/>
          <w:sz w:val="22"/>
          <w:szCs w:val="22"/>
          <w:lang w:val="en-US"/>
        </w:rPr>
        <w:drawing>
          <wp:anchor distT="0" distB="0" distL="114300" distR="114300" simplePos="0" relativeHeight="251656704" behindDoc="0" locked="0" layoutInCell="1" allowOverlap="1">
            <wp:simplePos x="0" y="0"/>
            <wp:positionH relativeFrom="column">
              <wp:posOffset>-228600</wp:posOffset>
            </wp:positionH>
            <wp:positionV relativeFrom="line">
              <wp:posOffset>200025</wp:posOffset>
            </wp:positionV>
            <wp:extent cx="571500" cy="22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54569" w:rsidRPr="007A24BD" w:rsidRDefault="00FC5BDA">
      <w:pPr>
        <w:pStyle w:val="Heading4"/>
        <w:jc w:val="left"/>
        <w:rPr>
          <w:rFonts w:ascii="Arial" w:hAnsi="Arial" w:cs="Arial"/>
          <w:bCs w:val="0"/>
          <w:color w:val="F26334"/>
          <w:sz w:val="22"/>
          <w:szCs w:val="22"/>
        </w:rPr>
      </w:pPr>
      <w:r w:rsidRPr="007A24BD">
        <w:rPr>
          <w:rFonts w:ascii="Arial" w:hAnsi="Arial" w:cs="Arial"/>
          <w:bCs w:val="0"/>
          <w:color w:val="F26334"/>
          <w:sz w:val="22"/>
          <w:szCs w:val="22"/>
        </w:rPr>
        <w:t>Part A - Company Information</w:t>
      </w:r>
    </w:p>
    <w:p w:rsidR="00654569" w:rsidRDefault="00394CD2">
      <w:pPr>
        <w:rPr>
          <w:rFonts w:ascii="Arial" w:hAnsi="Arial" w:cs="Arial"/>
          <w:b/>
          <w:bCs/>
          <w:color w:val="333399"/>
        </w:rPr>
      </w:pPr>
      <w:bookmarkStart w:id="1" w:name="_Hlk34644336"/>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080"/>
        <w:gridCol w:w="1777"/>
        <w:gridCol w:w="23"/>
        <w:gridCol w:w="3600"/>
      </w:tblGrid>
      <w:tr w:rsidR="00654569" w:rsidTr="00E33A54">
        <w:trPr>
          <w:cantSplit/>
          <w:trHeight w:val="692"/>
        </w:trPr>
        <w:tc>
          <w:tcPr>
            <w:tcW w:w="10440" w:type="dxa"/>
            <w:gridSpan w:val="6"/>
          </w:tcPr>
          <w:p w:rsidR="00654569" w:rsidRPr="005D5B78" w:rsidRDefault="00FC5BDA">
            <w:pPr>
              <w:pStyle w:val="BodyText"/>
              <w:rPr>
                <w:rFonts w:ascii="Arial" w:hAnsi="Arial" w:cs="Arial"/>
                <w:b/>
                <w:bCs/>
                <w:sz w:val="20"/>
                <w:szCs w:val="20"/>
              </w:rPr>
            </w:pPr>
            <w:bookmarkStart w:id="2" w:name="_Hlk34643695"/>
            <w:r w:rsidRPr="005D5B78">
              <w:rPr>
                <w:rFonts w:ascii="Arial" w:hAnsi="Arial" w:cs="Arial"/>
                <w:b/>
                <w:bCs/>
                <w:sz w:val="20"/>
                <w:szCs w:val="20"/>
              </w:rPr>
              <w:t xml:space="preserve">Company Name:  </w:t>
            </w:r>
          </w:p>
          <w:sdt>
            <w:sdtPr>
              <w:rPr>
                <w:rFonts w:ascii="Arial" w:hAnsi="Arial" w:cs="Arial"/>
                <w:sz w:val="20"/>
                <w:szCs w:val="20"/>
              </w:rPr>
              <w:id w:val="-1688360344"/>
              <w:placeholder>
                <w:docPart w:val="9212AF9C8A0D44F48CDC792837AC0119"/>
              </w:placeholder>
              <w:showingPlcHdr/>
              <w:text/>
            </w:sdtPr>
            <w:sdtEndPr/>
            <w:sdtContent>
              <w:p w:rsidR="00654569" w:rsidRDefault="00FC5BDA">
                <w:pPr>
                  <w:pStyle w:val="BodyText"/>
                  <w:rPr>
                    <w:rFonts w:ascii="Arial" w:hAnsi="Arial" w:cs="Arial"/>
                    <w:sz w:val="20"/>
                    <w:szCs w:val="20"/>
                  </w:rPr>
                </w:pPr>
                <w:r w:rsidRPr="00A342CC">
                  <w:rPr>
                    <w:rStyle w:val="PlaceholderText"/>
                  </w:rPr>
                  <w:t>Click or tap here to enter text.</w:t>
                </w:r>
              </w:p>
            </w:sdtContent>
          </w:sdt>
          <w:p w:rsidR="005401F2" w:rsidRDefault="00394CD2">
            <w:pPr>
              <w:pStyle w:val="BodyText"/>
              <w:rPr>
                <w:rFonts w:ascii="Arial" w:hAnsi="Arial" w:cs="Arial"/>
                <w:sz w:val="20"/>
                <w:szCs w:val="20"/>
              </w:rPr>
            </w:pPr>
          </w:p>
          <w:p w:rsidR="005401F2" w:rsidRDefault="00FC5BDA">
            <w:pPr>
              <w:pStyle w:val="BodyText"/>
              <w:rPr>
                <w:rFonts w:ascii="Arial" w:hAnsi="Arial" w:cs="Arial"/>
                <w:sz w:val="20"/>
                <w:szCs w:val="20"/>
              </w:rPr>
            </w:pPr>
            <w:r>
              <w:rPr>
                <w:rFonts w:ascii="Arial" w:hAnsi="Arial" w:cs="Arial"/>
                <w:lang w:val="en-US"/>
              </w:rPr>
              <w:t xml:space="preserve">(Note: Please Confirm Above Company Name Matches NTN) </w:t>
            </w:r>
          </w:p>
        </w:tc>
      </w:tr>
      <w:bookmarkEnd w:id="2"/>
      <w:tr w:rsidR="00654569" w:rsidTr="00E33A54">
        <w:trPr>
          <w:cantSplit/>
          <w:trHeight w:val="530"/>
        </w:trPr>
        <w:tc>
          <w:tcPr>
            <w:tcW w:w="10440" w:type="dxa"/>
            <w:gridSpan w:val="6"/>
          </w:tcPr>
          <w:p w:rsidR="00654569" w:rsidRPr="005D5B78" w:rsidRDefault="00FC5BDA">
            <w:pPr>
              <w:pStyle w:val="BodyText"/>
              <w:rPr>
                <w:rFonts w:ascii="Arial" w:hAnsi="Arial" w:cs="Arial"/>
                <w:b/>
                <w:bCs/>
                <w:sz w:val="18"/>
                <w:szCs w:val="18"/>
              </w:rPr>
            </w:pPr>
            <w:r w:rsidRPr="005D5B78">
              <w:rPr>
                <w:rFonts w:ascii="Arial" w:hAnsi="Arial" w:cs="Arial"/>
                <w:b/>
                <w:bCs/>
                <w:sz w:val="18"/>
                <w:szCs w:val="18"/>
              </w:rPr>
              <w:t xml:space="preserve">Street Address: </w:t>
            </w:r>
          </w:p>
          <w:sdt>
            <w:sdtPr>
              <w:rPr>
                <w:rFonts w:ascii="Arial" w:hAnsi="Arial" w:cs="Arial"/>
                <w:sz w:val="18"/>
                <w:szCs w:val="18"/>
              </w:rPr>
              <w:id w:val="-1181046006"/>
              <w:placeholder>
                <w:docPart w:val="C1B745B712A84A9397F653D4E3E4F395"/>
              </w:placeholder>
              <w:showingPlcHdr/>
              <w:text/>
            </w:sdtPr>
            <w:sdtEndPr/>
            <w:sdtContent>
              <w:p w:rsidR="00654569" w:rsidRPr="006005CF" w:rsidRDefault="00FC5BDA">
                <w:pPr>
                  <w:pStyle w:val="BodyText"/>
                  <w:rPr>
                    <w:rFonts w:ascii="Arial" w:hAnsi="Arial" w:cs="Arial"/>
                    <w:sz w:val="18"/>
                    <w:szCs w:val="18"/>
                  </w:rPr>
                </w:pPr>
                <w:r w:rsidRPr="00A342CC">
                  <w:rPr>
                    <w:rStyle w:val="PlaceholderText"/>
                  </w:rPr>
                  <w:t>Click or tap here to enter text.</w:t>
                </w:r>
              </w:p>
            </w:sdtContent>
          </w:sdt>
        </w:tc>
      </w:tr>
      <w:tr w:rsidR="00654569" w:rsidTr="00E33A54">
        <w:trPr>
          <w:trHeight w:val="620"/>
        </w:trPr>
        <w:tc>
          <w:tcPr>
            <w:tcW w:w="3960" w:type="dxa"/>
            <w:gridSpan w:val="2"/>
          </w:tcPr>
          <w:p w:rsidR="00654569" w:rsidRPr="005D5B78" w:rsidRDefault="00FC5BDA">
            <w:pPr>
              <w:rPr>
                <w:rFonts w:ascii="Arial" w:hAnsi="Arial" w:cs="Arial"/>
                <w:b/>
                <w:bCs/>
                <w:sz w:val="18"/>
                <w:szCs w:val="18"/>
              </w:rPr>
            </w:pPr>
            <w:r w:rsidRPr="005D5B78">
              <w:rPr>
                <w:rFonts w:ascii="Arial" w:hAnsi="Arial" w:cs="Arial"/>
                <w:b/>
                <w:bCs/>
                <w:sz w:val="18"/>
                <w:szCs w:val="18"/>
              </w:rPr>
              <w:t xml:space="preserve">City: </w:t>
            </w:r>
          </w:p>
          <w:sdt>
            <w:sdtPr>
              <w:rPr>
                <w:rFonts w:ascii="Arial" w:hAnsi="Arial" w:cs="Arial"/>
                <w:sz w:val="18"/>
                <w:szCs w:val="18"/>
              </w:rPr>
              <w:id w:val="495386065"/>
              <w:placeholder>
                <w:docPart w:val="C611EF6CA23B40B99CF3CCAB7015CDB1"/>
              </w:placeholder>
              <w:showingPlcHdr/>
              <w:text/>
            </w:sdtPr>
            <w:sdtEndPr/>
            <w:sdtContent>
              <w:p w:rsidR="005D5B78" w:rsidRPr="006005CF" w:rsidRDefault="00FC5BDA">
                <w:pPr>
                  <w:rPr>
                    <w:rFonts w:ascii="Arial" w:hAnsi="Arial" w:cs="Arial"/>
                    <w:sz w:val="18"/>
                    <w:szCs w:val="18"/>
                  </w:rPr>
                </w:pPr>
                <w:r w:rsidRPr="005D5B78">
                  <w:rPr>
                    <w:rStyle w:val="PlaceholderText"/>
                    <w:sz w:val="18"/>
                    <w:szCs w:val="18"/>
                  </w:rPr>
                  <w:t>Click or tap here to enter text.</w:t>
                </w:r>
              </w:p>
            </w:sdtContent>
          </w:sdt>
        </w:tc>
        <w:tc>
          <w:tcPr>
            <w:tcW w:w="2880" w:type="dxa"/>
            <w:gridSpan w:val="3"/>
          </w:tcPr>
          <w:p w:rsidR="00654569" w:rsidRPr="006005CF" w:rsidRDefault="00FC5BDA">
            <w:pPr>
              <w:rPr>
                <w:rFonts w:ascii="Arial" w:hAnsi="Arial" w:cs="Arial"/>
                <w:sz w:val="18"/>
                <w:szCs w:val="18"/>
                <w:lang w:val="en-US"/>
              </w:rPr>
            </w:pPr>
            <w:r w:rsidRPr="005D5B78">
              <w:rPr>
                <w:rFonts w:ascii="Arial" w:hAnsi="Arial" w:cs="Arial"/>
                <w:b/>
                <w:bCs/>
                <w:sz w:val="18"/>
                <w:szCs w:val="18"/>
                <w:lang w:val="en-US"/>
              </w:rPr>
              <w:t>Post Code:</w:t>
            </w:r>
            <w:r w:rsidRPr="006005CF">
              <w:rPr>
                <w:rFonts w:ascii="Arial" w:hAnsi="Arial" w:cs="Arial"/>
                <w:sz w:val="18"/>
                <w:szCs w:val="18"/>
                <w:lang w:val="en-US"/>
              </w:rPr>
              <w:t xml:space="preserve"> </w:t>
            </w:r>
            <w:r>
              <w:rPr>
                <w:rFonts w:ascii="Arial" w:hAnsi="Arial" w:cs="Arial"/>
                <w:sz w:val="18"/>
                <w:szCs w:val="18"/>
                <w:lang w:val="en-US"/>
              </w:rPr>
              <w:br/>
            </w:r>
            <w:sdt>
              <w:sdtPr>
                <w:rPr>
                  <w:rFonts w:ascii="Arial" w:hAnsi="Arial" w:cs="Arial"/>
                  <w:sz w:val="18"/>
                  <w:szCs w:val="18"/>
                  <w:lang w:val="en-US"/>
                </w:rPr>
                <w:id w:val="-142279619"/>
                <w:placeholder>
                  <w:docPart w:val="1F633A5FD3874517B2AD279CC66A4BA2"/>
                </w:placeholder>
                <w:showingPlcHdr/>
                <w:text/>
              </w:sdtPr>
              <w:sdtEndPr/>
              <w:sdtContent>
                <w:r w:rsidRPr="005D5B78">
                  <w:rPr>
                    <w:rStyle w:val="PlaceholderText"/>
                    <w:sz w:val="18"/>
                    <w:szCs w:val="18"/>
                  </w:rPr>
                  <w:t>Click or tap here to enter text.</w:t>
                </w:r>
              </w:sdtContent>
            </w:sdt>
          </w:p>
        </w:tc>
        <w:tc>
          <w:tcPr>
            <w:tcW w:w="3600" w:type="dxa"/>
          </w:tcPr>
          <w:p w:rsidR="00654569" w:rsidRPr="005D5B78" w:rsidRDefault="00FC5BDA">
            <w:pPr>
              <w:rPr>
                <w:rFonts w:ascii="Arial" w:hAnsi="Arial" w:cs="Arial"/>
                <w:b/>
                <w:bCs/>
                <w:sz w:val="18"/>
                <w:szCs w:val="18"/>
              </w:rPr>
            </w:pPr>
            <w:r w:rsidRPr="005D5B78">
              <w:rPr>
                <w:rFonts w:ascii="Arial" w:hAnsi="Arial" w:cs="Arial"/>
                <w:b/>
                <w:bCs/>
                <w:sz w:val="18"/>
                <w:szCs w:val="18"/>
              </w:rPr>
              <w:t>Tel (Including City Codes):</w:t>
            </w:r>
          </w:p>
          <w:sdt>
            <w:sdtPr>
              <w:rPr>
                <w:rFonts w:ascii="Arial" w:hAnsi="Arial" w:cs="Arial"/>
                <w:sz w:val="18"/>
                <w:szCs w:val="18"/>
              </w:rPr>
              <w:id w:val="-1317956514"/>
              <w:placeholder>
                <w:docPart w:val="B9685C0636204CCB8EE590911EF73B8B"/>
              </w:placeholder>
              <w:showingPlcHdr/>
              <w:text/>
            </w:sdtPr>
            <w:sdtEndPr/>
            <w:sdtContent>
              <w:p w:rsidR="005D5B78" w:rsidRPr="006005CF" w:rsidRDefault="00FC5BDA">
                <w:pPr>
                  <w:rPr>
                    <w:rFonts w:ascii="Arial" w:hAnsi="Arial" w:cs="Arial"/>
                    <w:sz w:val="18"/>
                    <w:szCs w:val="18"/>
                  </w:rPr>
                </w:pPr>
                <w:r w:rsidRPr="005D5B78">
                  <w:rPr>
                    <w:rStyle w:val="PlaceholderText"/>
                    <w:sz w:val="18"/>
                    <w:szCs w:val="18"/>
                  </w:rPr>
                  <w:t>Click or tap here to enter text.</w:t>
                </w:r>
              </w:p>
            </w:sdtContent>
          </w:sdt>
        </w:tc>
      </w:tr>
      <w:tr w:rsidR="005401F2" w:rsidTr="00E33A54">
        <w:trPr>
          <w:trHeight w:val="620"/>
        </w:trPr>
        <w:tc>
          <w:tcPr>
            <w:tcW w:w="3960" w:type="dxa"/>
            <w:gridSpan w:val="2"/>
          </w:tcPr>
          <w:p w:rsidR="005401F2" w:rsidRDefault="00FC5BDA">
            <w:pPr>
              <w:rPr>
                <w:rFonts w:ascii="Arial" w:hAnsi="Arial" w:cs="Arial"/>
                <w:sz w:val="18"/>
                <w:szCs w:val="18"/>
              </w:rPr>
            </w:pPr>
            <w:r w:rsidRPr="005D5B78">
              <w:rPr>
                <w:rFonts w:ascii="Arial" w:hAnsi="Arial" w:cs="Arial"/>
                <w:b/>
                <w:bCs/>
                <w:sz w:val="18"/>
                <w:szCs w:val="18"/>
              </w:rPr>
              <w:t>Email</w:t>
            </w:r>
            <w:r w:rsidRPr="006005CF">
              <w:rPr>
                <w:rFonts w:ascii="Arial" w:hAnsi="Arial" w:cs="Arial"/>
                <w:sz w:val="18"/>
                <w:szCs w:val="18"/>
              </w:rPr>
              <w:t>:</w:t>
            </w:r>
          </w:p>
          <w:sdt>
            <w:sdtPr>
              <w:rPr>
                <w:rFonts w:ascii="Arial" w:hAnsi="Arial" w:cs="Arial"/>
                <w:sz w:val="18"/>
                <w:szCs w:val="18"/>
              </w:rPr>
              <w:id w:val="1092978217"/>
              <w:placeholder>
                <w:docPart w:val="5E8584AA9E384DF3866A5EBE8CB619C4"/>
              </w:placeholder>
              <w:showingPlcHdr/>
              <w:text/>
            </w:sdtPr>
            <w:sdtEndPr/>
            <w:sdtContent>
              <w:p w:rsidR="005D5B78" w:rsidRPr="006005CF" w:rsidRDefault="00FC5BDA">
                <w:pPr>
                  <w:rPr>
                    <w:rFonts w:ascii="Arial" w:hAnsi="Arial" w:cs="Arial"/>
                    <w:sz w:val="18"/>
                    <w:szCs w:val="18"/>
                  </w:rPr>
                </w:pPr>
                <w:r w:rsidRPr="005D5B78">
                  <w:rPr>
                    <w:rStyle w:val="PlaceholderText"/>
                    <w:sz w:val="18"/>
                    <w:szCs w:val="18"/>
                  </w:rPr>
                  <w:t>Click or tap here to enter text.</w:t>
                </w:r>
              </w:p>
            </w:sdtContent>
          </w:sdt>
        </w:tc>
        <w:tc>
          <w:tcPr>
            <w:tcW w:w="6480" w:type="dxa"/>
            <w:gridSpan w:val="4"/>
          </w:tcPr>
          <w:p w:rsidR="005401F2" w:rsidRPr="005D5B78" w:rsidRDefault="00FC5BDA" w:rsidP="005401F2">
            <w:pPr>
              <w:rPr>
                <w:rFonts w:ascii="Arial" w:hAnsi="Arial" w:cs="Arial"/>
                <w:b/>
                <w:bCs/>
                <w:i/>
                <w:iCs/>
                <w:sz w:val="18"/>
                <w:szCs w:val="18"/>
                <w:lang w:val="en-US"/>
              </w:rPr>
            </w:pPr>
            <w:r w:rsidRPr="005D5B78">
              <w:rPr>
                <w:rFonts w:ascii="Arial" w:hAnsi="Arial" w:cs="Arial"/>
                <w:b/>
                <w:bCs/>
                <w:sz w:val="18"/>
                <w:szCs w:val="18"/>
                <w:lang w:val="en-US"/>
              </w:rPr>
              <w:t xml:space="preserve">Trading Zones </w:t>
            </w:r>
            <w:r w:rsidRPr="005D5B78">
              <w:rPr>
                <w:rFonts w:ascii="Arial" w:hAnsi="Arial" w:cs="Arial"/>
                <w:b/>
                <w:bCs/>
                <w:i/>
                <w:iCs/>
                <w:sz w:val="18"/>
                <w:szCs w:val="18"/>
                <w:lang w:val="en-US"/>
              </w:rPr>
              <w:t>(Africa, Europe, Asia…):</w:t>
            </w:r>
          </w:p>
          <w:sdt>
            <w:sdtPr>
              <w:rPr>
                <w:rFonts w:ascii="Arial" w:hAnsi="Arial" w:cs="Arial"/>
                <w:sz w:val="18"/>
                <w:szCs w:val="18"/>
              </w:rPr>
              <w:id w:val="1058284002"/>
              <w:placeholder>
                <w:docPart w:val="5308CEF85F4A483794051CD45C86EF22"/>
              </w:placeholder>
              <w:showingPlcHdr/>
              <w:text/>
            </w:sdtPr>
            <w:sdtEndPr/>
            <w:sdtContent>
              <w:p w:rsidR="005D5B78" w:rsidRPr="006005CF" w:rsidRDefault="00FC5BDA" w:rsidP="005401F2">
                <w:pPr>
                  <w:rPr>
                    <w:rFonts w:ascii="Arial" w:hAnsi="Arial" w:cs="Arial"/>
                    <w:sz w:val="18"/>
                    <w:szCs w:val="18"/>
                  </w:rPr>
                </w:pPr>
                <w:r w:rsidRPr="005D5B78">
                  <w:rPr>
                    <w:rStyle w:val="PlaceholderText"/>
                    <w:sz w:val="18"/>
                    <w:szCs w:val="18"/>
                  </w:rPr>
                  <w:t>Click or tap here to enter text.</w:t>
                </w:r>
              </w:p>
            </w:sdtContent>
          </w:sdt>
        </w:tc>
      </w:tr>
      <w:tr w:rsidR="00654569" w:rsidTr="005D5B78">
        <w:trPr>
          <w:trHeight w:val="620"/>
        </w:trPr>
        <w:tc>
          <w:tcPr>
            <w:tcW w:w="2160" w:type="dxa"/>
          </w:tcPr>
          <w:p w:rsidR="00654569" w:rsidRPr="005D5B78" w:rsidRDefault="00FC5BDA">
            <w:pPr>
              <w:rPr>
                <w:rFonts w:ascii="Arial" w:hAnsi="Arial" w:cs="Arial"/>
                <w:b/>
                <w:bCs/>
                <w:sz w:val="18"/>
                <w:szCs w:val="18"/>
                <w:lang w:val="en-US"/>
              </w:rPr>
            </w:pPr>
            <w:r w:rsidRPr="005D5B78">
              <w:rPr>
                <w:rFonts w:ascii="Arial" w:hAnsi="Arial" w:cs="Arial"/>
                <w:b/>
                <w:bCs/>
                <w:sz w:val="18"/>
                <w:szCs w:val="18"/>
                <w:lang w:val="en-US"/>
              </w:rPr>
              <w:t>Tax No:</w:t>
            </w:r>
          </w:p>
          <w:sdt>
            <w:sdtPr>
              <w:rPr>
                <w:rFonts w:ascii="Arial" w:hAnsi="Arial" w:cs="Arial"/>
                <w:color w:val="333399"/>
                <w:sz w:val="18"/>
                <w:szCs w:val="18"/>
              </w:rPr>
              <w:id w:val="380364207"/>
              <w:placeholder>
                <w:docPart w:val="E7627B11CBE447CA84E7CF23E44B17FE"/>
              </w:placeholder>
              <w:showingPlcHdr/>
              <w:text/>
            </w:sdtPr>
            <w:sdtEndPr/>
            <w:sdtContent>
              <w:p w:rsidR="005D5B78" w:rsidRPr="006005CF" w:rsidRDefault="00FC5BDA">
                <w:pPr>
                  <w:rPr>
                    <w:rFonts w:ascii="Arial" w:hAnsi="Arial" w:cs="Arial"/>
                    <w:color w:val="333399"/>
                    <w:sz w:val="18"/>
                    <w:szCs w:val="18"/>
                  </w:rPr>
                </w:pPr>
                <w:r w:rsidRPr="005D5B78">
                  <w:rPr>
                    <w:rStyle w:val="PlaceholderText"/>
                    <w:sz w:val="18"/>
                    <w:szCs w:val="18"/>
                  </w:rPr>
                  <w:t>Click or tap here to enter text.</w:t>
                </w:r>
              </w:p>
            </w:sdtContent>
          </w:sdt>
        </w:tc>
        <w:tc>
          <w:tcPr>
            <w:tcW w:w="2880" w:type="dxa"/>
            <w:gridSpan w:val="2"/>
          </w:tcPr>
          <w:p w:rsidR="00E04AFC" w:rsidRPr="005D5B78" w:rsidRDefault="00FC5BDA">
            <w:pPr>
              <w:rPr>
                <w:rFonts w:ascii="Arial" w:hAnsi="Arial" w:cs="Arial"/>
                <w:b/>
                <w:bCs/>
                <w:sz w:val="18"/>
                <w:szCs w:val="18"/>
                <w:lang w:val="en-US"/>
              </w:rPr>
            </w:pPr>
            <w:r w:rsidRPr="005D5B78">
              <w:rPr>
                <w:rFonts w:ascii="Arial" w:hAnsi="Arial" w:cs="Arial"/>
                <w:b/>
                <w:bCs/>
                <w:sz w:val="18"/>
                <w:szCs w:val="18"/>
                <w:lang w:val="en-US"/>
              </w:rPr>
              <w:t>DRAP Mfg Registration No:</w:t>
            </w:r>
          </w:p>
          <w:sdt>
            <w:sdtPr>
              <w:rPr>
                <w:rFonts w:ascii="Arial" w:hAnsi="Arial" w:cs="Arial"/>
                <w:sz w:val="18"/>
                <w:szCs w:val="18"/>
                <w:lang w:val="en-US"/>
              </w:rPr>
              <w:id w:val="-941212611"/>
              <w:placeholder>
                <w:docPart w:val="E612409B6CC4479C984A51D92C496102"/>
              </w:placeholder>
              <w:showingPlcHdr/>
              <w:text/>
            </w:sdtPr>
            <w:sdtEndPr/>
            <w:sdtContent>
              <w:p w:rsidR="005D5B78" w:rsidRPr="006005CF" w:rsidRDefault="00FC5BDA">
                <w:pPr>
                  <w:rPr>
                    <w:rFonts w:ascii="Arial" w:hAnsi="Arial" w:cs="Arial"/>
                    <w:sz w:val="18"/>
                    <w:szCs w:val="18"/>
                    <w:lang w:val="en-US"/>
                  </w:rPr>
                </w:pPr>
                <w:r w:rsidRPr="005D5B78">
                  <w:rPr>
                    <w:rStyle w:val="PlaceholderText"/>
                    <w:sz w:val="18"/>
                    <w:szCs w:val="18"/>
                  </w:rPr>
                  <w:t>Click or tap here to enter text.</w:t>
                </w:r>
              </w:p>
            </w:sdtContent>
          </w:sdt>
        </w:tc>
        <w:tc>
          <w:tcPr>
            <w:tcW w:w="1777" w:type="dxa"/>
          </w:tcPr>
          <w:p w:rsidR="00654569" w:rsidRPr="005D5B78" w:rsidRDefault="00FC5BDA">
            <w:pPr>
              <w:rPr>
                <w:rFonts w:ascii="Arial" w:hAnsi="Arial" w:cs="Arial"/>
                <w:b/>
                <w:bCs/>
                <w:sz w:val="18"/>
                <w:szCs w:val="18"/>
                <w:lang w:val="en-US"/>
              </w:rPr>
            </w:pPr>
            <w:r w:rsidRPr="005D5B78">
              <w:rPr>
                <w:rFonts w:ascii="Arial" w:hAnsi="Arial" w:cs="Arial"/>
                <w:b/>
                <w:bCs/>
                <w:sz w:val="18"/>
                <w:szCs w:val="18"/>
                <w:lang w:val="en-US"/>
              </w:rPr>
              <w:t>No of Employees:</w:t>
            </w:r>
          </w:p>
          <w:sdt>
            <w:sdtPr>
              <w:rPr>
                <w:rFonts w:ascii="Arial" w:hAnsi="Arial" w:cs="Arial"/>
                <w:sz w:val="18"/>
                <w:szCs w:val="18"/>
                <w:lang w:val="en-US"/>
              </w:rPr>
              <w:id w:val="1424604903"/>
              <w:placeholder>
                <w:docPart w:val="1DD3A258B3024BB2850A53F28CB6ABC7"/>
              </w:placeholder>
              <w:showingPlcHdr/>
              <w:text/>
            </w:sdtPr>
            <w:sdtEndPr/>
            <w:sdtContent>
              <w:p w:rsidR="005D5B78" w:rsidRPr="006005CF" w:rsidRDefault="00FC5BDA">
                <w:pPr>
                  <w:rPr>
                    <w:rFonts w:ascii="Arial" w:hAnsi="Arial" w:cs="Arial"/>
                    <w:sz w:val="18"/>
                    <w:szCs w:val="18"/>
                    <w:lang w:val="en-US"/>
                  </w:rPr>
                </w:pPr>
                <w:r w:rsidRPr="005D5B78">
                  <w:rPr>
                    <w:rStyle w:val="PlaceholderText"/>
                    <w:sz w:val="16"/>
                    <w:szCs w:val="16"/>
                  </w:rPr>
                  <w:t>Click or tap here to enter text.</w:t>
                </w:r>
              </w:p>
            </w:sdtContent>
          </w:sdt>
        </w:tc>
        <w:tc>
          <w:tcPr>
            <w:tcW w:w="3623" w:type="dxa"/>
            <w:gridSpan w:val="2"/>
          </w:tcPr>
          <w:p w:rsidR="00654569" w:rsidRPr="005D5B78" w:rsidRDefault="00FC5BDA">
            <w:pPr>
              <w:rPr>
                <w:rFonts w:ascii="Arial" w:hAnsi="Arial" w:cs="Arial"/>
                <w:b/>
                <w:bCs/>
                <w:sz w:val="18"/>
                <w:szCs w:val="18"/>
              </w:rPr>
            </w:pPr>
            <w:r w:rsidRPr="005D5B78">
              <w:rPr>
                <w:rFonts w:ascii="Arial" w:hAnsi="Arial" w:cs="Arial"/>
                <w:b/>
                <w:bCs/>
                <w:sz w:val="18"/>
                <w:szCs w:val="18"/>
              </w:rPr>
              <w:t>Website:</w:t>
            </w:r>
          </w:p>
          <w:sdt>
            <w:sdtPr>
              <w:rPr>
                <w:rFonts w:ascii="Arial" w:hAnsi="Arial" w:cs="Arial"/>
                <w:b/>
                <w:bCs/>
                <w:color w:val="333399"/>
                <w:sz w:val="18"/>
                <w:szCs w:val="18"/>
              </w:rPr>
              <w:id w:val="304207364"/>
              <w:placeholder>
                <w:docPart w:val="B9B7891F34ED4289A277F859CDD145DE"/>
              </w:placeholder>
              <w:showingPlcHdr/>
              <w:text/>
            </w:sdtPr>
            <w:sdtEndPr/>
            <w:sdtContent>
              <w:p w:rsidR="005D5B78" w:rsidRPr="006005CF" w:rsidRDefault="00FC5BDA">
                <w:pPr>
                  <w:rPr>
                    <w:rFonts w:ascii="Arial" w:hAnsi="Arial" w:cs="Arial"/>
                    <w:b/>
                    <w:bCs/>
                    <w:color w:val="333399"/>
                    <w:sz w:val="18"/>
                    <w:szCs w:val="18"/>
                  </w:rPr>
                </w:pPr>
                <w:r w:rsidRPr="005D5B78">
                  <w:rPr>
                    <w:rStyle w:val="PlaceholderText"/>
                    <w:sz w:val="20"/>
                    <w:szCs w:val="20"/>
                  </w:rPr>
                  <w:t>Click or tap here to enter text.</w:t>
                </w:r>
              </w:p>
            </w:sdtContent>
          </w:sdt>
        </w:tc>
      </w:tr>
    </w:tbl>
    <w:p w:rsidR="00654569" w:rsidRPr="005D5B78" w:rsidRDefault="00FC5BDA">
      <w:pPr>
        <w:rPr>
          <w:rFonts w:ascii="Arial" w:hAnsi="Arial" w:cs="Arial"/>
          <w:b/>
          <w:bCs/>
          <w:sz w:val="16"/>
          <w:lang w:val="en-US"/>
        </w:rPr>
      </w:pPr>
      <w:r>
        <w:rPr>
          <w:rFonts w:ascii="Arial" w:hAnsi="Arial" w:cs="Arial"/>
          <w:sz w:val="20"/>
          <w:szCs w:val="20"/>
          <w:lang w:val="en-US"/>
        </w:rPr>
        <w:br/>
      </w:r>
      <w:r w:rsidRPr="0046679A">
        <w:rPr>
          <w:rFonts w:ascii="Arial" w:hAnsi="Arial" w:cs="Arial"/>
          <w:sz w:val="20"/>
          <w:szCs w:val="20"/>
          <w:lang w:val="en-US"/>
        </w:rPr>
        <w:t>Do You Require GLN</w:t>
      </w:r>
      <w:r w:rsidRPr="005D5B78">
        <w:rPr>
          <w:rFonts w:ascii="Arial" w:hAnsi="Arial" w:cs="Arial"/>
          <w:b/>
          <w:bCs/>
          <w:sz w:val="20"/>
          <w:szCs w:val="20"/>
          <w:lang w:val="en-US"/>
        </w:rPr>
        <w:t xml:space="preserve"> </w:t>
      </w:r>
      <w:sdt>
        <w:sdtPr>
          <w:rPr>
            <w:rFonts w:ascii="Arial" w:hAnsi="Arial" w:cs="Arial"/>
            <w:b/>
            <w:bCs/>
            <w:sz w:val="22"/>
            <w:szCs w:val="22"/>
            <w:lang w:val="en-US"/>
          </w:rPr>
          <w:id w:val="-1384092996"/>
          <w14:checkbox>
            <w14:checked w14:val="0"/>
            <w14:checkedState w14:val="00FE" w14:font="Wingdings"/>
            <w14:uncheckedState w14:val="006F" w14:font="Wingdings"/>
          </w14:checkbox>
        </w:sdtPr>
        <w:sdtEndPr/>
        <w:sdtContent>
          <w:r w:rsidRPr="008A403D">
            <w:rPr>
              <w:rFonts w:ascii="Arial" w:hAnsi="Arial" w:cs="Arial"/>
              <w:b/>
              <w:bCs/>
              <w:sz w:val="22"/>
              <w:szCs w:val="22"/>
              <w:lang w:val="en-US"/>
            </w:rPr>
            <w:sym w:font="Wingdings" w:char="F06F"/>
          </w:r>
        </w:sdtContent>
      </w:sdt>
      <w:r w:rsidRPr="005D5B78">
        <w:rPr>
          <w:rFonts w:ascii="Arial" w:hAnsi="Arial" w:cs="Arial"/>
          <w:b/>
          <w:bCs/>
          <w:sz w:val="20"/>
          <w:szCs w:val="20"/>
          <w:lang w:val="en-US"/>
        </w:rPr>
        <w:t xml:space="preserve"> </w:t>
      </w:r>
      <w:r w:rsidRPr="0046679A">
        <w:rPr>
          <w:rFonts w:ascii="Arial" w:hAnsi="Arial" w:cs="Arial"/>
          <w:sz w:val="20"/>
          <w:szCs w:val="20"/>
          <w:lang w:val="en-US"/>
        </w:rPr>
        <w:t>Yes</w:t>
      </w:r>
      <w:r w:rsidRPr="005D5B78">
        <w:rPr>
          <w:rFonts w:ascii="Arial" w:hAnsi="Arial" w:cs="Arial"/>
          <w:b/>
          <w:bCs/>
          <w:sz w:val="20"/>
          <w:szCs w:val="20"/>
          <w:lang w:val="en-US"/>
        </w:rPr>
        <w:t xml:space="preserve"> </w:t>
      </w:r>
      <w:sdt>
        <w:sdtPr>
          <w:rPr>
            <w:rFonts w:ascii="Arial" w:hAnsi="Arial" w:cs="Arial"/>
            <w:b/>
            <w:bCs/>
            <w:sz w:val="22"/>
            <w:szCs w:val="22"/>
            <w:lang w:val="en-US"/>
          </w:rPr>
          <w:id w:val="411520705"/>
          <w14:checkbox>
            <w14:checked w14:val="0"/>
            <w14:checkedState w14:val="00FE" w14:font="Wingdings"/>
            <w14:uncheckedState w14:val="006F" w14:font="Wingdings"/>
          </w14:checkbox>
        </w:sdtPr>
        <w:sdtEndPr/>
        <w:sdtContent>
          <w:r w:rsidRPr="008A403D">
            <w:rPr>
              <w:rFonts w:ascii="Arial" w:hAnsi="Arial" w:cs="Arial"/>
              <w:b/>
              <w:bCs/>
              <w:sz w:val="22"/>
              <w:szCs w:val="22"/>
              <w:lang w:val="en-US"/>
            </w:rPr>
            <w:sym w:font="Wingdings" w:char="F06F"/>
          </w:r>
        </w:sdtContent>
      </w:sdt>
      <w:r w:rsidRPr="005D5B78">
        <w:rPr>
          <w:rFonts w:ascii="Arial" w:hAnsi="Arial" w:cs="Arial"/>
          <w:b/>
          <w:bCs/>
          <w:sz w:val="20"/>
          <w:szCs w:val="20"/>
          <w:lang w:val="en-US"/>
        </w:rPr>
        <w:t xml:space="preserve"> </w:t>
      </w:r>
      <w:r w:rsidRPr="0046679A">
        <w:rPr>
          <w:rFonts w:ascii="Arial" w:hAnsi="Arial" w:cs="Arial"/>
          <w:sz w:val="20"/>
          <w:szCs w:val="20"/>
          <w:lang w:val="en-US"/>
        </w:rPr>
        <w:t>No</w:t>
      </w:r>
      <w:r w:rsidRPr="005D5B78">
        <w:rPr>
          <w:rFonts w:ascii="Arial" w:hAnsi="Arial" w:cs="Arial"/>
          <w:b/>
          <w:bCs/>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tblGrid>
      <w:tr w:rsidR="00654569" w:rsidTr="009456A9">
        <w:trPr>
          <w:trHeight w:val="512"/>
        </w:trPr>
        <w:tc>
          <w:tcPr>
            <w:tcW w:w="5040" w:type="dxa"/>
          </w:tcPr>
          <w:p w:rsidR="00654569" w:rsidRPr="00D77652" w:rsidRDefault="00FC5BDA">
            <w:pPr>
              <w:rPr>
                <w:rFonts w:ascii="Arial" w:hAnsi="Arial" w:cs="Arial"/>
                <w:sz w:val="20"/>
                <w:szCs w:val="20"/>
                <w:lang w:val="en-US"/>
              </w:rPr>
            </w:pPr>
            <w:r>
              <w:rPr>
                <w:rFonts w:ascii="Arial" w:hAnsi="Arial" w:cs="Arial"/>
                <w:sz w:val="16"/>
                <w:lang w:val="en-US"/>
              </w:rPr>
              <w:t xml:space="preserve">If YES, Please Provide Complete </w:t>
            </w:r>
            <w:r w:rsidRPr="00D77652">
              <w:rPr>
                <w:rFonts w:ascii="Arial" w:hAnsi="Arial" w:cs="Arial"/>
                <w:sz w:val="20"/>
                <w:szCs w:val="20"/>
                <w:lang w:val="en-US"/>
              </w:rPr>
              <w:t>G</w:t>
            </w:r>
            <w:r>
              <w:rPr>
                <w:rFonts w:ascii="Arial" w:hAnsi="Arial" w:cs="Arial"/>
                <w:sz w:val="20"/>
                <w:szCs w:val="20"/>
                <w:lang w:val="en-US"/>
              </w:rPr>
              <w:t>LN</w:t>
            </w:r>
            <w:r>
              <w:rPr>
                <w:rFonts w:ascii="Arial" w:hAnsi="Arial" w:cs="Arial"/>
                <w:sz w:val="16"/>
                <w:lang w:val="en-US"/>
              </w:rPr>
              <w:t xml:space="preserve"> address if it is different from above mentioned address</w:t>
            </w:r>
          </w:p>
        </w:tc>
        <w:tc>
          <w:tcPr>
            <w:tcW w:w="5400" w:type="dxa"/>
          </w:tcPr>
          <w:p w:rsidR="00654569" w:rsidRDefault="00394CD2">
            <w:pPr>
              <w:rPr>
                <w:rFonts w:ascii="Arial" w:hAnsi="Arial" w:cs="Arial"/>
                <w:sz w:val="20"/>
                <w:szCs w:val="20"/>
                <w:lang w:val="en-US"/>
              </w:rPr>
            </w:pPr>
            <w:sdt>
              <w:sdtPr>
                <w:rPr>
                  <w:rFonts w:ascii="Arial" w:hAnsi="Arial" w:cs="Arial"/>
                  <w:b/>
                  <w:bCs/>
                  <w:sz w:val="22"/>
                  <w:szCs w:val="22"/>
                  <w:lang w:val="en-US"/>
                </w:rPr>
                <w:id w:val="1638984742"/>
                <w14:checkbox>
                  <w14:checked w14:val="0"/>
                  <w14:checkedState w14:val="00FE" w14:font="Wingdings"/>
                  <w14:uncheckedState w14:val="006F" w14:font="Wingdings"/>
                </w14:checkbox>
              </w:sdtPr>
              <w:sdtEndPr/>
              <w:sdtContent>
                <w:r w:rsidR="00FC5BDA" w:rsidRPr="006F25E6">
                  <w:rPr>
                    <w:rFonts w:ascii="Arial" w:hAnsi="Arial" w:cs="Arial"/>
                    <w:b/>
                    <w:bCs/>
                    <w:sz w:val="22"/>
                    <w:szCs w:val="22"/>
                    <w:lang w:val="en-US"/>
                  </w:rPr>
                  <w:sym w:font="Wingdings" w:char="F06F"/>
                </w:r>
              </w:sdtContent>
            </w:sdt>
            <w:r w:rsidR="00FC5BDA" w:rsidRPr="005D5B78">
              <w:rPr>
                <w:rFonts w:ascii="Arial" w:hAnsi="Arial" w:cs="Arial"/>
                <w:b/>
                <w:bCs/>
                <w:sz w:val="20"/>
                <w:szCs w:val="20"/>
                <w:lang w:val="en-US"/>
              </w:rPr>
              <w:t xml:space="preserve"> </w:t>
            </w:r>
            <w:r w:rsidR="00FC5BDA" w:rsidRPr="005D5B78">
              <w:rPr>
                <w:rFonts w:ascii="Arial" w:hAnsi="Arial" w:cs="Arial"/>
                <w:b/>
                <w:bCs/>
                <w:sz w:val="18"/>
                <w:szCs w:val="18"/>
                <w:lang w:val="en-US"/>
              </w:rPr>
              <w:t>Different Billing Address</w:t>
            </w:r>
            <w:r w:rsidR="00FC5BDA" w:rsidRPr="006005CF">
              <w:rPr>
                <w:rFonts w:ascii="Arial" w:hAnsi="Arial" w:cs="Arial"/>
                <w:sz w:val="18"/>
                <w:szCs w:val="18"/>
                <w:lang w:val="en-US"/>
              </w:rPr>
              <w:t xml:space="preserve"> </w:t>
            </w:r>
            <w:r w:rsidR="00FC5BDA">
              <w:rPr>
                <w:rFonts w:ascii="Arial" w:hAnsi="Arial" w:cs="Arial"/>
                <w:sz w:val="18"/>
                <w:szCs w:val="18"/>
                <w:lang w:val="en-US"/>
              </w:rPr>
              <w:br/>
            </w:r>
            <w:r w:rsidR="00FC5BDA" w:rsidRPr="006005CF">
              <w:rPr>
                <w:rFonts w:ascii="Arial" w:hAnsi="Arial" w:cs="Arial"/>
                <w:sz w:val="18"/>
                <w:szCs w:val="18"/>
                <w:lang w:val="en-US"/>
              </w:rPr>
              <w:t>(Please Insert Full Billing Address</w:t>
            </w:r>
            <w:r w:rsidR="00FC5BDA">
              <w:rPr>
                <w:rFonts w:ascii="Arial" w:hAnsi="Arial" w:cs="Arial"/>
                <w:sz w:val="18"/>
                <w:szCs w:val="18"/>
                <w:lang w:val="en-US"/>
              </w:rPr>
              <w:t xml:space="preserve"> Below</w:t>
            </w:r>
            <w:r w:rsidR="00FC5BDA" w:rsidRPr="006005CF">
              <w:rPr>
                <w:rFonts w:ascii="Arial" w:hAnsi="Arial" w:cs="Arial"/>
                <w:sz w:val="18"/>
                <w:szCs w:val="18"/>
                <w:lang w:val="en-US"/>
              </w:rPr>
              <w:t>):</w:t>
            </w:r>
          </w:p>
        </w:tc>
      </w:tr>
      <w:tr w:rsidR="00C679AC" w:rsidTr="00C679AC">
        <w:trPr>
          <w:cantSplit/>
          <w:trHeight w:val="728"/>
        </w:trPr>
        <w:sdt>
          <w:sdtPr>
            <w:rPr>
              <w:rFonts w:ascii="Arial" w:hAnsi="Arial" w:cs="Arial"/>
              <w:sz w:val="18"/>
              <w:szCs w:val="18"/>
              <w:lang w:val="en-US"/>
            </w:rPr>
            <w:id w:val="562378873"/>
            <w:placeholder>
              <w:docPart w:val="6D6390F3C32F44B1A8FECDB4F7874726"/>
            </w:placeholder>
            <w:showingPlcHdr/>
            <w:text/>
          </w:sdtPr>
          <w:sdtEndPr/>
          <w:sdtContent>
            <w:tc>
              <w:tcPr>
                <w:tcW w:w="5040" w:type="dxa"/>
              </w:tcPr>
              <w:p w:rsidR="00C679AC" w:rsidRDefault="00FC5BDA">
                <w:pPr>
                  <w:rPr>
                    <w:rFonts w:ascii="Arial" w:hAnsi="Arial" w:cs="Arial"/>
                    <w:sz w:val="20"/>
                    <w:szCs w:val="20"/>
                    <w:lang w:val="en-US"/>
                  </w:rPr>
                </w:pPr>
                <w:r w:rsidRPr="005D5B78">
                  <w:rPr>
                    <w:rStyle w:val="PlaceholderText"/>
                    <w:sz w:val="20"/>
                    <w:szCs w:val="20"/>
                  </w:rPr>
                  <w:t>Click or tap here to enter text.</w:t>
                </w:r>
              </w:p>
            </w:tc>
          </w:sdtContent>
        </w:sdt>
        <w:sdt>
          <w:sdtPr>
            <w:rPr>
              <w:rFonts w:ascii="Arial" w:hAnsi="Arial" w:cs="Arial"/>
              <w:sz w:val="20"/>
              <w:szCs w:val="20"/>
              <w:lang w:val="en-US"/>
            </w:rPr>
            <w:id w:val="608475222"/>
            <w:placeholder>
              <w:docPart w:val="EDFB86DA3F80407F83F6962972696B4C"/>
            </w:placeholder>
            <w:showingPlcHdr/>
            <w:text/>
          </w:sdtPr>
          <w:sdtEndPr/>
          <w:sdtContent>
            <w:tc>
              <w:tcPr>
                <w:tcW w:w="5400" w:type="dxa"/>
              </w:tcPr>
              <w:p w:rsidR="00C679AC" w:rsidRDefault="00FC5BDA" w:rsidP="005D5B78">
                <w:pPr>
                  <w:rPr>
                    <w:rFonts w:ascii="Arial" w:hAnsi="Arial" w:cs="Arial"/>
                    <w:sz w:val="20"/>
                    <w:szCs w:val="20"/>
                    <w:lang w:val="en-US"/>
                  </w:rPr>
                </w:pPr>
                <w:r w:rsidRPr="005D5B78">
                  <w:rPr>
                    <w:rStyle w:val="PlaceholderText"/>
                    <w:sz w:val="20"/>
                    <w:szCs w:val="20"/>
                  </w:rPr>
                  <w:t>Click or tap here to enter text.</w:t>
                </w:r>
              </w:p>
            </w:tc>
          </w:sdtContent>
        </w:sdt>
      </w:tr>
    </w:tbl>
    <w:bookmarkEnd w:id="1"/>
    <w:p w:rsidR="00654569" w:rsidRDefault="00FC5BDA">
      <w:pPr>
        <w:rPr>
          <w:rFonts w:ascii="Arial" w:hAnsi="Arial" w:cs="Arial"/>
          <w:sz w:val="16"/>
          <w:lang w:val="en-US"/>
        </w:rPr>
      </w:pPr>
      <w:r>
        <w:rPr>
          <w:rFonts w:ascii="Arial" w:hAnsi="Arial" w:cs="Arial"/>
          <w:sz w:val="16"/>
          <w:lang w:val="en-US"/>
        </w:rPr>
        <w:br/>
      </w:r>
      <w:r>
        <w:rPr>
          <w:rFonts w:ascii="Arial" w:hAnsi="Arial" w:cs="Arial"/>
          <w:sz w:val="16"/>
          <w:lang w:val="en-US"/>
        </w:rPr>
        <w:br/>
      </w:r>
      <w:r>
        <w:rPr>
          <w:rFonts w:ascii="Arial" w:hAnsi="Arial" w:cs="Arial"/>
          <w:noProof/>
          <w:sz w:val="20"/>
          <w:lang w:val="en-US"/>
        </w:rPr>
        <w:drawing>
          <wp:anchor distT="0" distB="0" distL="114300" distR="114300" simplePos="0" relativeHeight="251655680" behindDoc="0" locked="0" layoutInCell="1" allowOverlap="1">
            <wp:simplePos x="0" y="0"/>
            <wp:positionH relativeFrom="column">
              <wp:posOffset>-228600</wp:posOffset>
            </wp:positionH>
            <wp:positionV relativeFrom="line">
              <wp:posOffset>117475</wp:posOffset>
            </wp:positionV>
            <wp:extent cx="571500" cy="228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69" w:rsidRPr="007A24BD" w:rsidRDefault="00FC5BDA">
      <w:pPr>
        <w:rPr>
          <w:rFonts w:ascii="Arial" w:hAnsi="Arial" w:cs="Arial"/>
          <w:b/>
          <w:color w:val="454545"/>
          <w:sz w:val="22"/>
          <w:szCs w:val="22"/>
        </w:rPr>
      </w:pPr>
      <w:r w:rsidRPr="007A24BD">
        <w:rPr>
          <w:rFonts w:ascii="Arial" w:hAnsi="Arial" w:cs="Arial"/>
          <w:b/>
          <w:color w:val="F26334"/>
          <w:sz w:val="22"/>
          <w:szCs w:val="22"/>
        </w:rPr>
        <w:t>Part B - Contact Information</w:t>
      </w:r>
    </w:p>
    <w:p w:rsidR="00654569" w:rsidRDefault="00394CD2">
      <w:pPr>
        <w:rPr>
          <w:rFonts w:ascii="Arial" w:hAnsi="Arial" w:cs="Arial"/>
          <w:color w:val="091351"/>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074"/>
        <w:gridCol w:w="3337"/>
        <w:gridCol w:w="3420"/>
      </w:tblGrid>
      <w:tr w:rsidR="00654569" w:rsidTr="00841A4C">
        <w:trPr>
          <w:trHeight w:val="773"/>
        </w:trPr>
        <w:tc>
          <w:tcPr>
            <w:tcW w:w="2609" w:type="dxa"/>
            <w:tcBorders>
              <w:top w:val="single" w:sz="4" w:space="0" w:color="auto"/>
              <w:left w:val="single" w:sz="4" w:space="0" w:color="auto"/>
              <w:bottom w:val="nil"/>
              <w:right w:val="single" w:sz="4" w:space="0" w:color="auto"/>
            </w:tcBorders>
            <w:tcMar>
              <w:left w:w="115" w:type="dxa"/>
              <w:right w:w="86" w:type="dxa"/>
            </w:tcMar>
          </w:tcPr>
          <w:p w:rsidR="00654569" w:rsidRDefault="00FC5BDA" w:rsidP="007A24BD">
            <w:pPr>
              <w:spacing w:line="276" w:lineRule="auto"/>
              <w:rPr>
                <w:rFonts w:ascii="Arial" w:hAnsi="Arial" w:cs="Arial"/>
                <w:b/>
                <w:bCs/>
                <w:caps/>
                <w:sz w:val="20"/>
                <w:szCs w:val="20"/>
              </w:rPr>
            </w:pPr>
            <w:r>
              <w:rPr>
                <w:rFonts w:ascii="Arial" w:hAnsi="Arial" w:cs="Arial"/>
                <w:b/>
                <w:bCs/>
                <w:sz w:val="20"/>
                <w:szCs w:val="20"/>
              </w:rPr>
              <w:t>CEO / Managing Director/ Proprietor:</w:t>
            </w:r>
          </w:p>
        </w:tc>
        <w:tc>
          <w:tcPr>
            <w:tcW w:w="1074" w:type="dxa"/>
            <w:tcBorders>
              <w:top w:val="single" w:sz="4" w:space="0" w:color="auto"/>
              <w:left w:val="single" w:sz="4" w:space="0" w:color="auto"/>
              <w:bottom w:val="single" w:sz="4" w:space="0" w:color="auto"/>
              <w:right w:val="single" w:sz="4" w:space="0" w:color="auto"/>
            </w:tcBorders>
          </w:tcPr>
          <w:p w:rsidR="00654569" w:rsidRDefault="00FC5BDA" w:rsidP="00841A4C">
            <w:pPr>
              <w:rPr>
                <w:rFonts w:ascii="Arial" w:hAnsi="Arial" w:cs="Arial"/>
                <w:sz w:val="20"/>
              </w:rPr>
            </w:pPr>
            <w:r>
              <w:rPr>
                <w:rFonts w:ascii="Arial" w:hAnsi="Arial" w:cs="Arial"/>
                <w:sz w:val="20"/>
              </w:rPr>
              <w:t>Title</w:t>
            </w:r>
          </w:p>
          <w:sdt>
            <w:sdtPr>
              <w:rPr>
                <w:rFonts w:ascii="Arial" w:hAnsi="Arial" w:cs="Arial"/>
                <w:caps/>
                <w:sz w:val="18"/>
                <w:szCs w:val="22"/>
              </w:rPr>
              <w:id w:val="1764338752"/>
              <w:placeholder>
                <w:docPart w:val="7C361D4B7A174C2799C274C7F84F0A89"/>
              </w:placeholder>
              <w:showingPlcHdr/>
              <w:comboBox>
                <w:listItem w:value="Choose an item."/>
                <w:listItem w:displayText="Mr." w:value="Mr."/>
                <w:listItem w:displayText="Ms." w:value="Ms."/>
              </w:comboBox>
            </w:sdtPr>
            <w:sdtEndPr/>
            <w:sdtContent>
              <w:p w:rsidR="005D5B78" w:rsidRDefault="00FC5BDA" w:rsidP="00841A4C">
                <w:pPr>
                  <w:rPr>
                    <w:rFonts w:ascii="Arial" w:hAnsi="Arial" w:cs="Arial"/>
                    <w:caps/>
                    <w:sz w:val="20"/>
                  </w:rPr>
                </w:pPr>
                <w:r w:rsidRPr="005D5B78">
                  <w:rPr>
                    <w:rStyle w:val="PlaceholderText"/>
                    <w:sz w:val="18"/>
                    <w:szCs w:val="18"/>
                  </w:rPr>
                  <w:t>Choose an item.</w:t>
                </w:r>
              </w:p>
            </w:sdtContent>
          </w:sdt>
        </w:tc>
        <w:tc>
          <w:tcPr>
            <w:tcW w:w="3337" w:type="dxa"/>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rPr>
            </w:pPr>
            <w:r>
              <w:rPr>
                <w:rFonts w:ascii="Arial" w:hAnsi="Arial" w:cs="Arial"/>
                <w:sz w:val="20"/>
              </w:rPr>
              <w:t>First Name:</w:t>
            </w:r>
          </w:p>
          <w:sdt>
            <w:sdtPr>
              <w:rPr>
                <w:rFonts w:ascii="Arial" w:hAnsi="Arial" w:cs="Arial"/>
                <w:caps/>
                <w:sz w:val="18"/>
                <w:szCs w:val="22"/>
              </w:rPr>
              <w:id w:val="-1401663664"/>
              <w:placeholder>
                <w:docPart w:val="F473CCF0DD934F15BC830968AB36DA80"/>
              </w:placeholder>
              <w:showingPlcHdr/>
              <w:text/>
            </w:sdtPr>
            <w:sdtEndPr/>
            <w:sdtContent>
              <w:p w:rsidR="006B19B8" w:rsidRDefault="00FC5BDA">
                <w:pPr>
                  <w:rPr>
                    <w:rFonts w:ascii="Arial" w:hAnsi="Arial" w:cs="Arial"/>
                    <w:caps/>
                    <w:sz w:val="20"/>
                  </w:rPr>
                </w:pPr>
                <w:r w:rsidRPr="0046679A">
                  <w:rPr>
                    <w:rStyle w:val="PlaceholderText"/>
                    <w:sz w:val="22"/>
                    <w:szCs w:val="22"/>
                  </w:rPr>
                  <w:t>Click or tap here to enter text.</w:t>
                </w:r>
              </w:p>
            </w:sdtContent>
          </w:sdt>
        </w:tc>
        <w:tc>
          <w:tcPr>
            <w:tcW w:w="3420" w:type="dxa"/>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rPr>
            </w:pPr>
            <w:r>
              <w:rPr>
                <w:rFonts w:ascii="Arial" w:hAnsi="Arial" w:cs="Arial"/>
                <w:sz w:val="20"/>
              </w:rPr>
              <w:t>Last Name:</w:t>
            </w:r>
          </w:p>
          <w:sdt>
            <w:sdtPr>
              <w:rPr>
                <w:rFonts w:ascii="Arial" w:hAnsi="Arial" w:cs="Arial"/>
                <w:caps/>
                <w:sz w:val="18"/>
                <w:szCs w:val="22"/>
              </w:rPr>
              <w:id w:val="-11536625"/>
              <w:placeholder>
                <w:docPart w:val="B0A15CA6C86D44F8B359B8E8DCF9E5C5"/>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r w:rsidR="00654569" w:rsidTr="00841A4C">
        <w:trPr>
          <w:trHeight w:val="468"/>
        </w:trPr>
        <w:tc>
          <w:tcPr>
            <w:tcW w:w="2609" w:type="dxa"/>
            <w:tcBorders>
              <w:top w:val="nil"/>
              <w:left w:val="single" w:sz="4" w:space="0" w:color="auto"/>
              <w:bottom w:val="nil"/>
              <w:right w:val="single" w:sz="4" w:space="0" w:color="auto"/>
            </w:tcBorders>
            <w:vAlign w:val="center"/>
          </w:tcPr>
          <w:p w:rsidR="00654569" w:rsidRDefault="00394CD2">
            <w:pPr>
              <w:jc w:val="center"/>
              <w:rPr>
                <w:rFonts w:ascii="Arial" w:hAnsi="Arial" w:cs="Arial"/>
                <w:caps/>
                <w:sz w:val="20"/>
                <w:szCs w:val="20"/>
              </w:rPr>
            </w:pPr>
          </w:p>
        </w:tc>
        <w:tc>
          <w:tcPr>
            <w:tcW w:w="7831" w:type="dxa"/>
            <w:gridSpan w:val="3"/>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Email:</w:t>
            </w:r>
          </w:p>
          <w:sdt>
            <w:sdtPr>
              <w:rPr>
                <w:rFonts w:ascii="Arial" w:hAnsi="Arial" w:cs="Arial"/>
                <w:caps/>
                <w:sz w:val="18"/>
                <w:szCs w:val="22"/>
              </w:rPr>
              <w:id w:val="1055283368"/>
              <w:placeholder>
                <w:docPart w:val="D6D845A35DCF4DA7BA0E7CA50B92274C"/>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r w:rsidR="00654569" w:rsidTr="00841A4C">
        <w:trPr>
          <w:trHeight w:val="450"/>
        </w:trPr>
        <w:tc>
          <w:tcPr>
            <w:tcW w:w="2609" w:type="dxa"/>
            <w:tcBorders>
              <w:top w:val="nil"/>
              <w:left w:val="single" w:sz="4" w:space="0" w:color="auto"/>
              <w:bottom w:val="single" w:sz="4" w:space="0" w:color="auto"/>
              <w:right w:val="single" w:sz="4" w:space="0" w:color="auto"/>
            </w:tcBorders>
            <w:vAlign w:val="center"/>
          </w:tcPr>
          <w:p w:rsidR="00654569" w:rsidRDefault="00394CD2">
            <w:pPr>
              <w:jc w:val="center"/>
              <w:rPr>
                <w:rFonts w:ascii="Arial" w:hAnsi="Arial" w:cs="Arial"/>
                <w:caps/>
                <w:sz w:val="20"/>
                <w:szCs w:val="20"/>
              </w:rPr>
            </w:pPr>
          </w:p>
        </w:tc>
        <w:tc>
          <w:tcPr>
            <w:tcW w:w="4411" w:type="dxa"/>
            <w:gridSpan w:val="2"/>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caps/>
                <w:sz w:val="20"/>
                <w:szCs w:val="20"/>
              </w:rPr>
            </w:pPr>
            <w:r>
              <w:rPr>
                <w:rFonts w:ascii="Arial" w:hAnsi="Arial" w:cs="Arial"/>
                <w:sz w:val="20"/>
                <w:szCs w:val="20"/>
              </w:rPr>
              <w:t>Telephone:</w:t>
            </w:r>
          </w:p>
          <w:sdt>
            <w:sdtPr>
              <w:rPr>
                <w:rFonts w:ascii="Arial" w:hAnsi="Arial" w:cs="Arial"/>
                <w:caps/>
                <w:sz w:val="18"/>
                <w:szCs w:val="22"/>
              </w:rPr>
              <w:id w:val="-1731224610"/>
              <w:placeholder>
                <w:docPart w:val="1938AA93536A402A874E20AE05A6176B"/>
              </w:placeholder>
              <w:showingPlcHdr/>
              <w:text/>
            </w:sdtPr>
            <w:sdtEndPr/>
            <w:sdtContent>
              <w:p w:rsidR="00654569" w:rsidRPr="0046679A" w:rsidRDefault="00FC5BDA">
                <w:pPr>
                  <w:rPr>
                    <w:rFonts w:ascii="Arial" w:hAnsi="Arial" w:cs="Arial"/>
                    <w:caps/>
                    <w:sz w:val="18"/>
                    <w:szCs w:val="22"/>
                  </w:rPr>
                </w:pPr>
                <w:r w:rsidRPr="0046679A">
                  <w:rPr>
                    <w:rStyle w:val="PlaceholderText"/>
                    <w:sz w:val="22"/>
                    <w:szCs w:val="22"/>
                  </w:rPr>
                  <w:t>Click or tap here to enter text.</w:t>
                </w:r>
              </w:p>
            </w:sdtContent>
          </w:sdt>
        </w:tc>
        <w:tc>
          <w:tcPr>
            <w:tcW w:w="3420" w:type="dxa"/>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Fax:</w:t>
            </w:r>
          </w:p>
          <w:sdt>
            <w:sdtPr>
              <w:rPr>
                <w:rFonts w:ascii="Arial" w:hAnsi="Arial" w:cs="Arial"/>
                <w:caps/>
                <w:sz w:val="18"/>
                <w:szCs w:val="22"/>
              </w:rPr>
              <w:id w:val="1403793579"/>
              <w:placeholder>
                <w:docPart w:val="3071102A7D114C1781D35D1BD00AFD14"/>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bl>
    <w:p w:rsidR="00654569" w:rsidRDefault="00394CD2">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9"/>
        <w:gridCol w:w="1060"/>
        <w:gridCol w:w="3351"/>
        <w:gridCol w:w="3420"/>
      </w:tblGrid>
      <w:tr w:rsidR="00654569" w:rsidTr="00841A4C">
        <w:trPr>
          <w:trHeight w:val="666"/>
        </w:trPr>
        <w:tc>
          <w:tcPr>
            <w:tcW w:w="2609" w:type="dxa"/>
            <w:tcBorders>
              <w:right w:val="single" w:sz="4" w:space="0" w:color="auto"/>
            </w:tcBorders>
          </w:tcPr>
          <w:p w:rsidR="00654569" w:rsidRDefault="00FC5BDA">
            <w:pPr>
              <w:rPr>
                <w:rFonts w:ascii="Arial" w:hAnsi="Arial" w:cs="Arial"/>
                <w:b/>
                <w:bCs/>
                <w:caps/>
                <w:sz w:val="20"/>
                <w:szCs w:val="20"/>
              </w:rPr>
            </w:pPr>
            <w:r>
              <w:rPr>
                <w:rFonts w:ascii="Arial" w:hAnsi="Arial" w:cs="Arial"/>
                <w:b/>
                <w:bCs/>
                <w:sz w:val="20"/>
                <w:szCs w:val="20"/>
              </w:rPr>
              <w:t xml:space="preserve">Key Contact </w:t>
            </w:r>
            <w:r>
              <w:rPr>
                <w:rFonts w:ascii="Arial" w:hAnsi="Arial" w:cs="Arial"/>
                <w:b/>
                <w:bCs/>
                <w:sz w:val="20"/>
                <w:szCs w:val="20"/>
              </w:rPr>
              <w:br/>
            </w:r>
            <w:r>
              <w:rPr>
                <w:rFonts w:ascii="Arial" w:hAnsi="Arial" w:cs="Arial"/>
                <w:sz w:val="20"/>
                <w:szCs w:val="20"/>
              </w:rPr>
              <w:t>(</w:t>
            </w:r>
            <w:r w:rsidRPr="005D5B78">
              <w:rPr>
                <w:rFonts w:ascii="Arial" w:hAnsi="Arial" w:cs="Arial"/>
                <w:sz w:val="16"/>
                <w:szCs w:val="16"/>
              </w:rPr>
              <w:t>For Activate Tool</w:t>
            </w:r>
            <w:r>
              <w:rPr>
                <w:rFonts w:ascii="Arial" w:hAnsi="Arial" w:cs="Arial"/>
                <w:sz w:val="20"/>
                <w:szCs w:val="20"/>
              </w:rPr>
              <w:t xml:space="preserve"> </w:t>
            </w:r>
            <w:r w:rsidRPr="005D5B78">
              <w:rPr>
                <w:rFonts w:ascii="Arial" w:hAnsi="Arial" w:cs="Arial"/>
                <w:sz w:val="16"/>
                <w:szCs w:val="16"/>
              </w:rPr>
              <w:t>where you will generate your barcod</w:t>
            </w:r>
            <w:r>
              <w:rPr>
                <w:rFonts w:ascii="Arial" w:hAnsi="Arial" w:cs="Arial"/>
                <w:sz w:val="16"/>
                <w:szCs w:val="16"/>
              </w:rPr>
              <w:t>e</w:t>
            </w:r>
            <w:r w:rsidRPr="005D5B78">
              <w:rPr>
                <w:rFonts w:ascii="Arial" w:hAnsi="Arial" w:cs="Arial"/>
                <w:sz w:val="16"/>
                <w:szCs w:val="16"/>
              </w:rPr>
              <w:t>s</w:t>
            </w:r>
            <w:r>
              <w:rPr>
                <w:rFonts w:ascii="Arial" w:hAnsi="Arial" w:cs="Arial"/>
                <w:sz w:val="20"/>
                <w:szCs w:val="20"/>
              </w:rPr>
              <w:t>)</w:t>
            </w:r>
            <w:r>
              <w:rPr>
                <w:rFonts w:ascii="Arial" w:hAnsi="Arial" w:cs="Arial"/>
                <w:b/>
                <w:bCs/>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tcPr>
          <w:p w:rsidR="005D5B78" w:rsidRDefault="00FC5BDA" w:rsidP="005D5B78">
            <w:pPr>
              <w:rPr>
                <w:rFonts w:ascii="Arial" w:hAnsi="Arial" w:cs="Arial"/>
                <w:sz w:val="20"/>
              </w:rPr>
            </w:pPr>
            <w:r>
              <w:rPr>
                <w:rFonts w:ascii="Arial" w:hAnsi="Arial" w:cs="Arial"/>
                <w:sz w:val="20"/>
              </w:rPr>
              <w:t>Title</w:t>
            </w:r>
          </w:p>
          <w:sdt>
            <w:sdtPr>
              <w:rPr>
                <w:rFonts w:ascii="Arial" w:hAnsi="Arial" w:cs="Arial"/>
                <w:caps/>
                <w:sz w:val="18"/>
                <w:szCs w:val="22"/>
              </w:rPr>
              <w:id w:val="-2127916925"/>
              <w:placeholder>
                <w:docPart w:val="7520979790BB4652B0FC6F918CD24BD9"/>
              </w:placeholder>
              <w:showingPlcHdr/>
              <w:comboBox>
                <w:listItem w:value="Choose an item."/>
                <w:listItem w:displayText="Mr." w:value="Mr."/>
                <w:listItem w:displayText="Ms." w:value="Ms."/>
              </w:comboBox>
            </w:sdtPr>
            <w:sdtEndPr/>
            <w:sdtContent>
              <w:p w:rsidR="005D5B78" w:rsidRDefault="00FC5BDA" w:rsidP="005D5B78">
                <w:pPr>
                  <w:rPr>
                    <w:rFonts w:ascii="Arial" w:hAnsi="Arial" w:cs="Arial"/>
                    <w:caps/>
                    <w:sz w:val="18"/>
                    <w:szCs w:val="22"/>
                  </w:rPr>
                </w:pPr>
                <w:r w:rsidRPr="005D5B78">
                  <w:rPr>
                    <w:rStyle w:val="PlaceholderText"/>
                    <w:sz w:val="18"/>
                    <w:szCs w:val="18"/>
                  </w:rPr>
                  <w:t>Choose an item.</w:t>
                </w:r>
              </w:p>
            </w:sdtContent>
          </w:sdt>
          <w:p w:rsidR="005D5B78" w:rsidRDefault="00394CD2">
            <w:pPr>
              <w:rPr>
                <w:rFonts w:ascii="Arial" w:hAnsi="Arial" w:cs="Arial"/>
                <w:caps/>
                <w:sz w:val="20"/>
                <w:szCs w:val="20"/>
              </w:rPr>
            </w:pPr>
          </w:p>
        </w:tc>
        <w:tc>
          <w:tcPr>
            <w:tcW w:w="3351" w:type="dxa"/>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First Name:</w:t>
            </w:r>
          </w:p>
          <w:sdt>
            <w:sdtPr>
              <w:rPr>
                <w:rFonts w:ascii="Arial" w:hAnsi="Arial" w:cs="Arial"/>
                <w:caps/>
                <w:sz w:val="18"/>
                <w:szCs w:val="22"/>
              </w:rPr>
              <w:id w:val="286701413"/>
              <w:placeholder>
                <w:docPart w:val="5BA222C623EE4E23A57FB3C83323802B"/>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p w:rsidR="00654569" w:rsidRDefault="00394CD2">
            <w:pPr>
              <w:jc w:val="right"/>
              <w:rPr>
                <w:rFonts w:ascii="Arial" w:hAnsi="Arial" w:cs="Arial"/>
                <w:sz w:val="20"/>
                <w:szCs w:val="20"/>
              </w:rPr>
            </w:pPr>
          </w:p>
        </w:tc>
        <w:tc>
          <w:tcPr>
            <w:tcW w:w="3420" w:type="dxa"/>
            <w:tcBorders>
              <w:top w:val="single" w:sz="4" w:space="0" w:color="auto"/>
              <w:left w:val="single" w:sz="4" w:space="0" w:color="auto"/>
              <w:bottom w:val="single" w:sz="4" w:space="0" w:color="auto"/>
            </w:tcBorders>
          </w:tcPr>
          <w:p w:rsidR="00654569" w:rsidRDefault="00FC5BDA">
            <w:pPr>
              <w:rPr>
                <w:rFonts w:ascii="Arial" w:hAnsi="Arial" w:cs="Arial"/>
                <w:sz w:val="20"/>
                <w:szCs w:val="20"/>
              </w:rPr>
            </w:pPr>
            <w:r>
              <w:rPr>
                <w:rFonts w:ascii="Arial" w:hAnsi="Arial" w:cs="Arial"/>
                <w:sz w:val="20"/>
                <w:szCs w:val="20"/>
              </w:rPr>
              <w:t>Last Name:</w:t>
            </w:r>
          </w:p>
          <w:sdt>
            <w:sdtPr>
              <w:rPr>
                <w:rFonts w:ascii="Arial" w:hAnsi="Arial" w:cs="Arial"/>
                <w:caps/>
                <w:sz w:val="18"/>
                <w:szCs w:val="22"/>
              </w:rPr>
              <w:id w:val="75252281"/>
              <w:placeholder>
                <w:docPart w:val="CF181030A5954AB1BFDC0D9AD3E2F61B"/>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r w:rsidR="00654569" w:rsidTr="00841A4C">
        <w:trPr>
          <w:trHeight w:val="512"/>
        </w:trPr>
        <w:tc>
          <w:tcPr>
            <w:tcW w:w="2609" w:type="dxa"/>
            <w:tcBorders>
              <w:right w:val="single" w:sz="4" w:space="0" w:color="auto"/>
            </w:tcBorders>
            <w:vAlign w:val="center"/>
          </w:tcPr>
          <w:p w:rsidR="00654569" w:rsidRDefault="00394CD2">
            <w:pPr>
              <w:jc w:val="center"/>
              <w:rPr>
                <w:rFonts w:ascii="Arial" w:hAnsi="Arial" w:cs="Arial"/>
                <w:caps/>
                <w:sz w:val="20"/>
                <w:szCs w:val="20"/>
              </w:rPr>
            </w:pPr>
          </w:p>
        </w:tc>
        <w:tc>
          <w:tcPr>
            <w:tcW w:w="7831" w:type="dxa"/>
            <w:gridSpan w:val="3"/>
            <w:tcBorders>
              <w:top w:val="single" w:sz="4" w:space="0" w:color="auto"/>
              <w:left w:val="single" w:sz="4" w:space="0" w:color="auto"/>
              <w:bottom w:val="single" w:sz="4" w:space="0" w:color="auto"/>
            </w:tcBorders>
          </w:tcPr>
          <w:p w:rsidR="00654569" w:rsidRDefault="00FC5BDA">
            <w:pPr>
              <w:rPr>
                <w:rFonts w:ascii="Arial" w:hAnsi="Arial" w:cs="Arial"/>
                <w:sz w:val="20"/>
                <w:szCs w:val="20"/>
              </w:rPr>
            </w:pPr>
            <w:r>
              <w:rPr>
                <w:rFonts w:ascii="Arial" w:hAnsi="Arial" w:cs="Arial"/>
                <w:sz w:val="20"/>
                <w:szCs w:val="20"/>
              </w:rPr>
              <w:t>Email:</w:t>
            </w:r>
          </w:p>
          <w:sdt>
            <w:sdtPr>
              <w:rPr>
                <w:rFonts w:ascii="Arial" w:hAnsi="Arial" w:cs="Arial"/>
                <w:caps/>
                <w:sz w:val="18"/>
                <w:szCs w:val="22"/>
              </w:rPr>
              <w:id w:val="-1792890048"/>
              <w:placeholder>
                <w:docPart w:val="5B60889A47BD40FDAD4CD90F49B0EDFB"/>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r w:rsidR="00654569" w:rsidTr="00841A4C">
        <w:trPr>
          <w:trHeight w:val="450"/>
        </w:trPr>
        <w:tc>
          <w:tcPr>
            <w:tcW w:w="2609" w:type="dxa"/>
            <w:tcBorders>
              <w:right w:val="single" w:sz="4" w:space="0" w:color="auto"/>
            </w:tcBorders>
            <w:vAlign w:val="center"/>
          </w:tcPr>
          <w:p w:rsidR="00654569" w:rsidRDefault="00394CD2">
            <w:pPr>
              <w:jc w:val="center"/>
              <w:rPr>
                <w:rFonts w:ascii="Arial" w:hAnsi="Arial" w:cs="Arial"/>
                <w:caps/>
                <w:sz w:val="20"/>
                <w:szCs w:val="20"/>
              </w:rPr>
            </w:pPr>
          </w:p>
        </w:tc>
        <w:tc>
          <w:tcPr>
            <w:tcW w:w="4411" w:type="dxa"/>
            <w:gridSpan w:val="2"/>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Telephone:</w:t>
            </w:r>
          </w:p>
          <w:sdt>
            <w:sdtPr>
              <w:rPr>
                <w:rFonts w:ascii="Arial" w:hAnsi="Arial" w:cs="Arial"/>
                <w:caps/>
                <w:sz w:val="18"/>
                <w:szCs w:val="22"/>
              </w:rPr>
              <w:id w:val="-1071112174"/>
              <w:placeholder>
                <w:docPart w:val="6C16AD6906754305A6F3552AD85019BA"/>
              </w:placeholder>
              <w:showingPlcHdr/>
              <w:text/>
            </w:sdtPr>
            <w:sdtEndPr/>
            <w:sdtContent>
              <w:p w:rsidR="00654569" w:rsidRPr="0046679A" w:rsidRDefault="00FC5BDA">
                <w:pPr>
                  <w:rPr>
                    <w:rFonts w:ascii="Arial" w:hAnsi="Arial" w:cs="Arial"/>
                    <w:caps/>
                    <w:sz w:val="18"/>
                    <w:szCs w:val="22"/>
                  </w:rPr>
                </w:pPr>
                <w:r w:rsidRPr="0046679A">
                  <w:rPr>
                    <w:rStyle w:val="PlaceholderText"/>
                    <w:sz w:val="22"/>
                    <w:szCs w:val="22"/>
                  </w:rPr>
                  <w:t>Click or tap here to enter text.</w:t>
                </w:r>
              </w:p>
            </w:sdtContent>
          </w:sdt>
        </w:tc>
        <w:tc>
          <w:tcPr>
            <w:tcW w:w="3420" w:type="dxa"/>
            <w:tcBorders>
              <w:top w:val="single" w:sz="4" w:space="0" w:color="auto"/>
              <w:left w:val="single" w:sz="4" w:space="0" w:color="auto"/>
              <w:bottom w:val="single" w:sz="4" w:space="0" w:color="auto"/>
            </w:tcBorders>
          </w:tcPr>
          <w:p w:rsidR="00654569" w:rsidRDefault="00FC5BDA">
            <w:pPr>
              <w:rPr>
                <w:rFonts w:ascii="Arial" w:hAnsi="Arial" w:cs="Arial"/>
                <w:sz w:val="20"/>
                <w:szCs w:val="20"/>
              </w:rPr>
            </w:pPr>
            <w:r>
              <w:rPr>
                <w:rFonts w:ascii="Arial" w:hAnsi="Arial" w:cs="Arial"/>
                <w:sz w:val="20"/>
                <w:szCs w:val="20"/>
              </w:rPr>
              <w:t>Fax:</w:t>
            </w:r>
          </w:p>
          <w:sdt>
            <w:sdtPr>
              <w:rPr>
                <w:rFonts w:ascii="Arial" w:hAnsi="Arial" w:cs="Arial"/>
                <w:caps/>
                <w:sz w:val="18"/>
                <w:szCs w:val="22"/>
              </w:rPr>
              <w:id w:val="-1621521315"/>
              <w:placeholder>
                <w:docPart w:val="1648390F19F84B2CB270077457F0DC47"/>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bl>
    <w:p w:rsidR="00654569" w:rsidRDefault="00394CD2">
      <w:pPr>
        <w:widowControl w:val="0"/>
        <w:snapToGrid w:val="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080"/>
        <w:gridCol w:w="3331"/>
        <w:gridCol w:w="3420"/>
      </w:tblGrid>
      <w:tr w:rsidR="00654569" w:rsidTr="00F07A76">
        <w:trPr>
          <w:trHeight w:val="621"/>
        </w:trPr>
        <w:tc>
          <w:tcPr>
            <w:tcW w:w="2609" w:type="dxa"/>
            <w:tcBorders>
              <w:top w:val="single" w:sz="4" w:space="0" w:color="auto"/>
              <w:left w:val="single" w:sz="4" w:space="0" w:color="auto"/>
              <w:bottom w:val="nil"/>
              <w:right w:val="single" w:sz="4" w:space="0" w:color="auto"/>
            </w:tcBorders>
          </w:tcPr>
          <w:p w:rsidR="00654569" w:rsidRDefault="00FC5BDA">
            <w:pPr>
              <w:rPr>
                <w:rFonts w:ascii="Arial" w:hAnsi="Arial" w:cs="Arial"/>
                <w:b/>
                <w:bCs/>
                <w:caps/>
                <w:sz w:val="20"/>
                <w:szCs w:val="20"/>
              </w:rPr>
            </w:pPr>
            <w:r>
              <w:rPr>
                <w:rFonts w:ascii="Arial" w:hAnsi="Arial" w:cs="Arial"/>
                <w:b/>
                <w:bCs/>
                <w:sz w:val="20"/>
                <w:szCs w:val="20"/>
              </w:rPr>
              <w:t>Accounts Contact:</w:t>
            </w:r>
          </w:p>
        </w:tc>
        <w:tc>
          <w:tcPr>
            <w:tcW w:w="1080" w:type="dxa"/>
            <w:tcBorders>
              <w:top w:val="single" w:sz="4" w:space="0" w:color="auto"/>
              <w:left w:val="single" w:sz="4" w:space="0" w:color="auto"/>
              <w:bottom w:val="single" w:sz="4" w:space="0" w:color="auto"/>
              <w:right w:val="single" w:sz="4" w:space="0" w:color="auto"/>
            </w:tcBorders>
          </w:tcPr>
          <w:p w:rsidR="005D5B78" w:rsidRDefault="00FC5BDA" w:rsidP="005D5B78">
            <w:pPr>
              <w:rPr>
                <w:rFonts w:ascii="Arial" w:hAnsi="Arial" w:cs="Arial"/>
                <w:sz w:val="20"/>
              </w:rPr>
            </w:pPr>
            <w:r>
              <w:rPr>
                <w:rFonts w:ascii="Arial" w:hAnsi="Arial" w:cs="Arial"/>
                <w:sz w:val="20"/>
              </w:rPr>
              <w:t>Title</w:t>
            </w:r>
          </w:p>
          <w:sdt>
            <w:sdtPr>
              <w:rPr>
                <w:rFonts w:ascii="Arial" w:hAnsi="Arial" w:cs="Arial"/>
                <w:caps/>
                <w:sz w:val="18"/>
                <w:szCs w:val="22"/>
              </w:rPr>
              <w:id w:val="211556707"/>
              <w:placeholder>
                <w:docPart w:val="2F22D2353AA646F383F4072EC7A0354D"/>
              </w:placeholder>
              <w:showingPlcHdr/>
              <w:comboBox>
                <w:listItem w:value="Choose an item."/>
                <w:listItem w:displayText="Mr." w:value="Mr."/>
                <w:listItem w:displayText="Ms." w:value="Ms."/>
              </w:comboBox>
            </w:sdtPr>
            <w:sdtEndPr/>
            <w:sdtContent>
              <w:p w:rsidR="005D5B78" w:rsidRDefault="00FC5BDA" w:rsidP="005D5B78">
                <w:pPr>
                  <w:rPr>
                    <w:rFonts w:ascii="Arial" w:hAnsi="Arial" w:cs="Arial"/>
                    <w:caps/>
                    <w:sz w:val="18"/>
                    <w:szCs w:val="22"/>
                  </w:rPr>
                </w:pPr>
                <w:r w:rsidRPr="005D5B78">
                  <w:rPr>
                    <w:rStyle w:val="PlaceholderText"/>
                    <w:sz w:val="18"/>
                    <w:szCs w:val="18"/>
                  </w:rPr>
                  <w:t>Choose an item.</w:t>
                </w:r>
              </w:p>
            </w:sdtContent>
          </w:sdt>
          <w:p w:rsidR="00654569" w:rsidRDefault="00394CD2">
            <w:pPr>
              <w:rPr>
                <w:rFonts w:ascii="Arial" w:hAnsi="Arial" w:cs="Arial"/>
                <w:caps/>
                <w:sz w:val="20"/>
                <w:szCs w:val="20"/>
              </w:rPr>
            </w:pPr>
          </w:p>
        </w:tc>
        <w:tc>
          <w:tcPr>
            <w:tcW w:w="3331" w:type="dxa"/>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First Name:</w:t>
            </w:r>
          </w:p>
          <w:sdt>
            <w:sdtPr>
              <w:rPr>
                <w:rFonts w:ascii="Arial" w:hAnsi="Arial" w:cs="Arial"/>
                <w:caps/>
                <w:sz w:val="18"/>
                <w:szCs w:val="22"/>
              </w:rPr>
              <w:id w:val="-63187806"/>
              <w:placeholder>
                <w:docPart w:val="846B9DFAEC4F44B99FCCE1B452DB767F"/>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c>
          <w:tcPr>
            <w:tcW w:w="3420" w:type="dxa"/>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Last Name:</w:t>
            </w:r>
          </w:p>
          <w:sdt>
            <w:sdtPr>
              <w:rPr>
                <w:rFonts w:ascii="Arial" w:hAnsi="Arial" w:cs="Arial"/>
                <w:caps/>
                <w:sz w:val="18"/>
                <w:szCs w:val="22"/>
              </w:rPr>
              <w:id w:val="1422447985"/>
              <w:placeholder>
                <w:docPart w:val="3C69191A30E54582B01AE2DEB510E2BD"/>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r w:rsidR="00654569" w:rsidTr="00841A4C">
        <w:trPr>
          <w:trHeight w:val="468"/>
        </w:trPr>
        <w:tc>
          <w:tcPr>
            <w:tcW w:w="2609" w:type="dxa"/>
            <w:tcBorders>
              <w:top w:val="nil"/>
              <w:left w:val="single" w:sz="4" w:space="0" w:color="auto"/>
              <w:bottom w:val="nil"/>
              <w:right w:val="single" w:sz="4" w:space="0" w:color="auto"/>
            </w:tcBorders>
            <w:vAlign w:val="center"/>
          </w:tcPr>
          <w:p w:rsidR="00654569" w:rsidRDefault="00394CD2">
            <w:pPr>
              <w:jc w:val="center"/>
              <w:rPr>
                <w:rFonts w:ascii="Arial" w:hAnsi="Arial" w:cs="Arial"/>
                <w:caps/>
                <w:sz w:val="20"/>
                <w:szCs w:val="20"/>
              </w:rPr>
            </w:pPr>
          </w:p>
        </w:tc>
        <w:tc>
          <w:tcPr>
            <w:tcW w:w="7831" w:type="dxa"/>
            <w:gridSpan w:val="3"/>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Email:</w:t>
            </w:r>
          </w:p>
          <w:sdt>
            <w:sdtPr>
              <w:rPr>
                <w:rFonts w:ascii="Arial" w:hAnsi="Arial" w:cs="Arial"/>
                <w:caps/>
                <w:sz w:val="18"/>
                <w:szCs w:val="22"/>
              </w:rPr>
              <w:id w:val="1262423029"/>
              <w:placeholder>
                <w:docPart w:val="431D5C4824974CD6BFDD631AF17C99E8"/>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r w:rsidR="00654569" w:rsidTr="00F965BD">
        <w:trPr>
          <w:trHeight w:val="368"/>
        </w:trPr>
        <w:tc>
          <w:tcPr>
            <w:tcW w:w="2609" w:type="dxa"/>
            <w:tcBorders>
              <w:top w:val="nil"/>
              <w:left w:val="single" w:sz="4" w:space="0" w:color="auto"/>
              <w:bottom w:val="single" w:sz="4" w:space="0" w:color="auto"/>
              <w:right w:val="single" w:sz="4" w:space="0" w:color="auto"/>
            </w:tcBorders>
            <w:vAlign w:val="center"/>
          </w:tcPr>
          <w:p w:rsidR="00654569" w:rsidRDefault="00394CD2">
            <w:pPr>
              <w:jc w:val="center"/>
              <w:rPr>
                <w:rFonts w:ascii="Arial" w:hAnsi="Arial" w:cs="Arial"/>
                <w:caps/>
                <w:sz w:val="20"/>
                <w:szCs w:val="20"/>
              </w:rPr>
            </w:pPr>
          </w:p>
        </w:tc>
        <w:tc>
          <w:tcPr>
            <w:tcW w:w="4411" w:type="dxa"/>
            <w:gridSpan w:val="2"/>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caps/>
                <w:sz w:val="20"/>
                <w:szCs w:val="20"/>
              </w:rPr>
            </w:pPr>
            <w:r>
              <w:rPr>
                <w:rFonts w:ascii="Arial" w:hAnsi="Arial" w:cs="Arial"/>
                <w:sz w:val="20"/>
                <w:szCs w:val="20"/>
              </w:rPr>
              <w:t>Telephone:</w:t>
            </w:r>
          </w:p>
          <w:sdt>
            <w:sdtPr>
              <w:rPr>
                <w:rFonts w:ascii="Arial" w:hAnsi="Arial" w:cs="Arial"/>
                <w:caps/>
                <w:sz w:val="18"/>
                <w:szCs w:val="22"/>
              </w:rPr>
              <w:id w:val="577334825"/>
              <w:placeholder>
                <w:docPart w:val="ED026B813FA9420898DD4584E200FB44"/>
              </w:placeholder>
              <w:showingPlcHdr/>
              <w:text/>
            </w:sdtPr>
            <w:sdtEndPr/>
            <w:sdtContent>
              <w:p w:rsidR="00654569" w:rsidRPr="0046679A" w:rsidRDefault="00FC5BDA">
                <w:pPr>
                  <w:rPr>
                    <w:rFonts w:ascii="Arial" w:hAnsi="Arial" w:cs="Arial"/>
                    <w:caps/>
                    <w:sz w:val="18"/>
                    <w:szCs w:val="22"/>
                  </w:rPr>
                </w:pPr>
                <w:r w:rsidRPr="0046679A">
                  <w:rPr>
                    <w:rStyle w:val="PlaceholderText"/>
                    <w:sz w:val="22"/>
                    <w:szCs w:val="22"/>
                  </w:rPr>
                  <w:t>Click or tap here to enter text.</w:t>
                </w:r>
              </w:p>
            </w:sdtContent>
          </w:sdt>
        </w:tc>
        <w:tc>
          <w:tcPr>
            <w:tcW w:w="3420" w:type="dxa"/>
            <w:tcBorders>
              <w:top w:val="single" w:sz="4" w:space="0" w:color="auto"/>
              <w:left w:val="single" w:sz="4" w:space="0" w:color="auto"/>
              <w:bottom w:val="single" w:sz="4" w:space="0" w:color="auto"/>
              <w:right w:val="single" w:sz="4" w:space="0" w:color="auto"/>
            </w:tcBorders>
          </w:tcPr>
          <w:p w:rsidR="00654569" w:rsidRDefault="00FC5BDA">
            <w:pPr>
              <w:rPr>
                <w:rFonts w:ascii="Arial" w:hAnsi="Arial" w:cs="Arial"/>
                <w:sz w:val="20"/>
                <w:szCs w:val="20"/>
              </w:rPr>
            </w:pPr>
            <w:r>
              <w:rPr>
                <w:rFonts w:ascii="Arial" w:hAnsi="Arial" w:cs="Arial"/>
                <w:sz w:val="20"/>
                <w:szCs w:val="20"/>
              </w:rPr>
              <w:t>Fax:</w:t>
            </w:r>
          </w:p>
          <w:sdt>
            <w:sdtPr>
              <w:rPr>
                <w:rFonts w:ascii="Arial" w:hAnsi="Arial" w:cs="Arial"/>
                <w:caps/>
                <w:sz w:val="18"/>
                <w:szCs w:val="22"/>
              </w:rPr>
              <w:id w:val="-312716860"/>
              <w:placeholder>
                <w:docPart w:val="BF5279D0970F4F90BBFF70B75103B91F"/>
              </w:placeholder>
              <w:showingPlcHdr/>
              <w:text/>
            </w:sdtPr>
            <w:sdtEndPr/>
            <w:sdtContent>
              <w:p w:rsidR="0046679A" w:rsidRPr="0046679A" w:rsidRDefault="00FC5BDA">
                <w:pPr>
                  <w:rPr>
                    <w:rFonts w:ascii="Arial" w:hAnsi="Arial" w:cs="Arial"/>
                    <w:caps/>
                    <w:sz w:val="18"/>
                    <w:szCs w:val="22"/>
                  </w:rPr>
                </w:pPr>
                <w:r w:rsidRPr="0046679A">
                  <w:rPr>
                    <w:rStyle w:val="PlaceholderText"/>
                    <w:sz w:val="22"/>
                    <w:szCs w:val="22"/>
                  </w:rPr>
                  <w:t>Click or tap here to enter text.</w:t>
                </w:r>
              </w:p>
            </w:sdtContent>
          </w:sdt>
        </w:tc>
      </w:tr>
    </w:tbl>
    <w:p w:rsidR="007453B4" w:rsidRDefault="00394CD2">
      <w:pPr>
        <w:rPr>
          <w:rFonts w:ascii="Arial" w:hAnsi="Arial" w:cs="Arial"/>
          <w:sz w:val="20"/>
          <w:szCs w:val="20"/>
        </w:rPr>
      </w:pPr>
    </w:p>
    <w:p w:rsidR="007453B4" w:rsidRDefault="00394CD2" w:rsidP="007453B4">
      <w:pPr>
        <w:rPr>
          <w:sz w:val="16"/>
          <w:lang w:val="en-US"/>
        </w:rPr>
      </w:pPr>
    </w:p>
    <w:p w:rsidR="00614F14" w:rsidRDefault="00394CD2">
      <w:pPr>
        <w:rPr>
          <w:rFonts w:ascii="Arial" w:hAnsi="Arial" w:cs="Arial"/>
          <w:sz w:val="16"/>
          <w:lang w:val="en-US"/>
        </w:rPr>
      </w:pPr>
    </w:p>
    <w:p w:rsidR="004C4F78" w:rsidRDefault="00394CD2">
      <w:pPr>
        <w:rPr>
          <w:rFonts w:ascii="Arial" w:hAnsi="Arial" w:cs="Arial"/>
          <w:sz w:val="16"/>
          <w:lang w:val="en-US"/>
        </w:rPr>
      </w:pPr>
    </w:p>
    <w:p w:rsidR="004C4F78" w:rsidRDefault="00394CD2">
      <w:pPr>
        <w:rPr>
          <w:rFonts w:ascii="Arial" w:hAnsi="Arial" w:cs="Arial"/>
          <w:sz w:val="16"/>
          <w:lang w:val="en-US"/>
        </w:rPr>
      </w:pPr>
    </w:p>
    <w:p w:rsidR="004C4F78" w:rsidRDefault="00394CD2">
      <w:pPr>
        <w:rPr>
          <w:rFonts w:ascii="Arial" w:hAnsi="Arial" w:cs="Arial"/>
          <w:sz w:val="16"/>
          <w:lang w:val="en-US"/>
        </w:rPr>
      </w:pPr>
    </w:p>
    <w:p w:rsidR="003A4997" w:rsidRDefault="00FC5BDA">
      <w:pPr>
        <w:rPr>
          <w:rFonts w:ascii="Arial" w:hAnsi="Arial" w:cs="Arial"/>
          <w:sz w:val="16"/>
          <w:lang w:val="en-US"/>
        </w:rPr>
      </w:pPr>
      <w:r>
        <w:rPr>
          <w:rFonts w:ascii="Arial" w:hAnsi="Arial" w:cs="Arial"/>
          <w:b/>
          <w:bCs/>
          <w:noProof/>
          <w:color w:val="091351"/>
          <w:sz w:val="22"/>
          <w:szCs w:val="22"/>
          <w:lang w:val="en-US"/>
        </w:rPr>
        <w:lastRenderedPageBreak/>
        <w:drawing>
          <wp:anchor distT="0" distB="0" distL="114300" distR="114300" simplePos="0" relativeHeight="251654656" behindDoc="0" locked="0" layoutInCell="1" allowOverlap="1">
            <wp:simplePos x="0" y="0"/>
            <wp:positionH relativeFrom="column">
              <wp:posOffset>-228600</wp:posOffset>
            </wp:positionH>
            <wp:positionV relativeFrom="line">
              <wp:posOffset>114300</wp:posOffset>
            </wp:positionV>
            <wp:extent cx="571500" cy="228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69" w:rsidRPr="007A24BD" w:rsidRDefault="00FC5BDA">
      <w:pPr>
        <w:pStyle w:val="Heading4"/>
        <w:jc w:val="left"/>
        <w:rPr>
          <w:rFonts w:ascii="Arial" w:hAnsi="Arial" w:cs="Arial"/>
          <w:bCs w:val="0"/>
          <w:color w:val="F26334"/>
          <w:sz w:val="22"/>
          <w:szCs w:val="22"/>
        </w:rPr>
      </w:pPr>
      <w:r>
        <w:rPr>
          <w:rFonts w:ascii="Arial" w:hAnsi="Arial" w:cs="Arial"/>
          <w:b w:val="0"/>
          <w:bCs w:val="0"/>
          <w:color w:val="091351"/>
          <w:sz w:val="22"/>
          <w:szCs w:val="22"/>
        </w:rPr>
        <w:t xml:space="preserve"> </w:t>
      </w:r>
      <w:r w:rsidRPr="007A24BD">
        <w:rPr>
          <w:rFonts w:ascii="Arial" w:hAnsi="Arial" w:cs="Arial"/>
          <w:bCs w:val="0"/>
          <w:color w:val="F26334"/>
          <w:sz w:val="22"/>
          <w:szCs w:val="22"/>
        </w:rPr>
        <w:t>Part C - Product Information</w:t>
      </w:r>
    </w:p>
    <w:p w:rsidR="00654569" w:rsidRDefault="00394CD2">
      <w:pPr>
        <w:rPr>
          <w:rFonts w:ascii="Arial" w:hAnsi="Arial" w:cs="Arial"/>
          <w:b/>
          <w:bCs/>
          <w:color w:val="333399"/>
        </w:rPr>
      </w:pPr>
    </w:p>
    <w:tbl>
      <w:tblPr>
        <w:tblW w:w="0" w:type="auto"/>
        <w:tblInd w:w="-72" w:type="dxa"/>
        <w:tblLayout w:type="fixed"/>
        <w:tblLook w:val="0000" w:firstRow="0" w:lastRow="0" w:firstColumn="0" w:lastColumn="0" w:noHBand="0" w:noVBand="0"/>
      </w:tblPr>
      <w:tblGrid>
        <w:gridCol w:w="17858"/>
      </w:tblGrid>
      <w:tr w:rsidR="00654569" w:rsidTr="009365B3">
        <w:trPr>
          <w:trHeight w:val="2150"/>
        </w:trPr>
        <w:tc>
          <w:tcPr>
            <w:tcW w:w="17858" w:type="dxa"/>
          </w:tcPr>
          <w:p w:rsidR="00654569" w:rsidRDefault="00FC5BDA">
            <w:pPr>
              <w:numPr>
                <w:ilvl w:val="0"/>
                <w:numId w:val="1"/>
              </w:numPr>
              <w:spacing w:before="40"/>
              <w:ind w:left="252" w:hanging="252"/>
              <w:rPr>
                <w:rFonts w:ascii="Arial" w:hAnsi="Arial" w:cs="Arial"/>
                <w:b/>
                <w:bCs/>
                <w:i/>
                <w:iCs/>
                <w:sz w:val="20"/>
                <w:szCs w:val="20"/>
              </w:rPr>
            </w:pPr>
            <w:r>
              <w:rPr>
                <w:rFonts w:ascii="Arial" w:hAnsi="Arial" w:cs="Arial"/>
                <w:b/>
                <w:sz w:val="20"/>
                <w:szCs w:val="20"/>
              </w:rPr>
              <w:t>Product category that best identifies your business.</w:t>
            </w:r>
            <w:r>
              <w:rPr>
                <w:rFonts w:ascii="Arial" w:hAnsi="Arial" w:cs="Arial"/>
                <w:b/>
                <w:sz w:val="20"/>
                <w:szCs w:val="20"/>
              </w:rPr>
              <w:br/>
            </w:r>
          </w:p>
          <w:tbl>
            <w:tblPr>
              <w:tblW w:w="19992" w:type="dxa"/>
              <w:tblLayout w:type="fixed"/>
              <w:tblLook w:val="0000" w:firstRow="0" w:lastRow="0" w:firstColumn="0" w:lastColumn="0" w:noHBand="0" w:noVBand="0"/>
            </w:tblPr>
            <w:tblGrid>
              <w:gridCol w:w="5110"/>
              <w:gridCol w:w="4427"/>
              <w:gridCol w:w="3485"/>
              <w:gridCol w:w="3485"/>
              <w:gridCol w:w="3485"/>
            </w:tblGrid>
            <w:tr w:rsidR="00984BC4" w:rsidTr="00CF3595">
              <w:trPr>
                <w:trHeight w:val="585"/>
              </w:trPr>
              <w:tc>
                <w:tcPr>
                  <w:tcW w:w="5110" w:type="dxa"/>
                </w:tcPr>
                <w:tbl>
                  <w:tblPr>
                    <w:tblW w:w="4720" w:type="dxa"/>
                    <w:tblLayout w:type="fixed"/>
                    <w:tblLook w:val="0000" w:firstRow="0" w:lastRow="0" w:firstColumn="0" w:lastColumn="0" w:noHBand="0" w:noVBand="0"/>
                  </w:tblPr>
                  <w:tblGrid>
                    <w:gridCol w:w="4720"/>
                  </w:tblGrid>
                  <w:tr w:rsidR="00984BC4" w:rsidRPr="00745789" w:rsidTr="00CF3595">
                    <w:trPr>
                      <w:trHeight w:val="300"/>
                    </w:trPr>
                    <w:tc>
                      <w:tcPr>
                        <w:tcW w:w="4720" w:type="dxa"/>
                      </w:tcPr>
                      <w:p w:rsidR="00984BC4" w:rsidRPr="00745789" w:rsidRDefault="00394CD2" w:rsidP="00E6066B">
                        <w:pPr>
                          <w:rPr>
                            <w:rFonts w:ascii="Wingdings" w:hAnsi="Wingdings"/>
                            <w:color w:val="000000"/>
                            <w:sz w:val="20"/>
                            <w:szCs w:val="20"/>
                            <w:lang w:val="en-US"/>
                          </w:rPr>
                        </w:pPr>
                        <w:sdt>
                          <w:sdtPr>
                            <w:rPr>
                              <w:rFonts w:ascii="Arial" w:hAnsi="Arial" w:cs="Arial"/>
                              <w:b/>
                              <w:bCs/>
                              <w:sz w:val="22"/>
                              <w:szCs w:val="22"/>
                              <w:lang w:val="en-US"/>
                            </w:rPr>
                            <w:id w:val="-1594625793"/>
                            <w14:checkbox>
                              <w14:checked w14:val="0"/>
                              <w14:checkedState w14:val="00FE" w14:font="Wingdings"/>
                              <w14:uncheckedState w14:val="006F" w14:font="Wingdings"/>
                            </w14:checkbox>
                          </w:sdtPr>
                          <w:sdtEndPr/>
                          <w:sdtContent>
                            <w:r w:rsidR="00FC5BDA" w:rsidRPr="008A403D">
                              <w:rPr>
                                <w:rFonts w:ascii="Arial" w:hAnsi="Arial" w:cs="Arial"/>
                                <w:b/>
                                <w:bCs/>
                                <w:sz w:val="22"/>
                                <w:szCs w:val="22"/>
                                <w:lang w:val="en-US"/>
                              </w:rPr>
                              <w:sym w:font="Wingdings" w:char="F06F"/>
                            </w:r>
                          </w:sdtContent>
                        </w:sdt>
                        <w:r w:rsidR="00FC5BDA" w:rsidRPr="00745789">
                          <w:rPr>
                            <w:color w:val="000000"/>
                            <w:sz w:val="20"/>
                            <w:szCs w:val="20"/>
                            <w:lang w:val="en-US"/>
                          </w:rPr>
                          <w:t xml:space="preserve"> </w:t>
                        </w:r>
                        <w:r w:rsidR="00FC5BDA">
                          <w:rPr>
                            <w:color w:val="000000"/>
                            <w:sz w:val="20"/>
                            <w:szCs w:val="20"/>
                            <w:lang w:val="en-US"/>
                          </w:rPr>
                          <w:t>Dental Instruments</w:t>
                        </w:r>
                        <w:r w:rsidR="00FC5BDA" w:rsidRPr="00745789">
                          <w:rPr>
                            <w:color w:val="000000"/>
                            <w:sz w:val="20"/>
                            <w:szCs w:val="20"/>
                            <w:lang w:val="en-US"/>
                          </w:rPr>
                          <w:t xml:space="preserve"> </w:t>
                        </w:r>
                      </w:p>
                    </w:tc>
                  </w:tr>
                  <w:tr w:rsidR="00984BC4" w:rsidRPr="00745789" w:rsidTr="00CF3595">
                    <w:trPr>
                      <w:trHeight w:val="300"/>
                    </w:trPr>
                    <w:tc>
                      <w:tcPr>
                        <w:tcW w:w="4720" w:type="dxa"/>
                      </w:tcPr>
                      <w:p w:rsidR="00984BC4" w:rsidRPr="00745789" w:rsidRDefault="00394CD2" w:rsidP="00E6066B">
                        <w:pPr>
                          <w:rPr>
                            <w:rFonts w:ascii="Wingdings" w:hAnsi="Wingdings"/>
                            <w:color w:val="000000"/>
                            <w:sz w:val="20"/>
                            <w:szCs w:val="20"/>
                            <w:lang w:val="en-US"/>
                          </w:rPr>
                        </w:pPr>
                        <w:sdt>
                          <w:sdtPr>
                            <w:rPr>
                              <w:rFonts w:ascii="Arial" w:hAnsi="Arial" w:cs="Arial"/>
                              <w:b/>
                              <w:bCs/>
                              <w:sz w:val="22"/>
                              <w:szCs w:val="22"/>
                              <w:lang w:val="en-US"/>
                            </w:rPr>
                            <w:id w:val="-205727664"/>
                            <w14:checkbox>
                              <w14:checked w14:val="0"/>
                              <w14:checkedState w14:val="00FE" w14:font="Wingdings"/>
                              <w14:uncheckedState w14:val="006F" w14:font="Wingdings"/>
                            </w14:checkbox>
                          </w:sdtPr>
                          <w:sdtEndPr/>
                          <w:sdtContent>
                            <w:r w:rsidR="00FC5BDA" w:rsidRPr="008A403D">
                              <w:rPr>
                                <w:rFonts w:ascii="Arial" w:hAnsi="Arial" w:cs="Arial"/>
                                <w:b/>
                                <w:bCs/>
                                <w:sz w:val="22"/>
                                <w:szCs w:val="22"/>
                                <w:lang w:val="en-US"/>
                              </w:rPr>
                              <w:sym w:font="Wingdings" w:char="F06F"/>
                            </w:r>
                          </w:sdtContent>
                        </w:sdt>
                        <w:r w:rsidR="00FC5BDA" w:rsidRPr="00745789">
                          <w:rPr>
                            <w:color w:val="000000"/>
                            <w:sz w:val="20"/>
                            <w:szCs w:val="20"/>
                            <w:lang w:val="en-US"/>
                          </w:rPr>
                          <w:t xml:space="preserve"> </w:t>
                        </w:r>
                        <w:r w:rsidR="00FC5BDA">
                          <w:rPr>
                            <w:color w:val="000000"/>
                            <w:sz w:val="20"/>
                            <w:szCs w:val="20"/>
                            <w:lang w:val="en-US"/>
                          </w:rPr>
                          <w:t>Hospitals</w:t>
                        </w:r>
                      </w:p>
                    </w:tc>
                  </w:tr>
                </w:tbl>
                <w:p w:rsidR="00984BC4" w:rsidRPr="00745789" w:rsidRDefault="00394CD2">
                  <w:pPr>
                    <w:rPr>
                      <w:sz w:val="20"/>
                      <w:szCs w:val="20"/>
                    </w:rPr>
                  </w:pPr>
                </w:p>
              </w:tc>
              <w:tc>
                <w:tcPr>
                  <w:tcW w:w="4427" w:type="dxa"/>
                  <w:tcBorders>
                    <w:left w:val="nil"/>
                  </w:tcBorders>
                </w:tcPr>
                <w:tbl>
                  <w:tblPr>
                    <w:tblW w:w="4060" w:type="dxa"/>
                    <w:tblLayout w:type="fixed"/>
                    <w:tblLook w:val="0000" w:firstRow="0" w:lastRow="0" w:firstColumn="0" w:lastColumn="0" w:noHBand="0" w:noVBand="0"/>
                  </w:tblPr>
                  <w:tblGrid>
                    <w:gridCol w:w="4060"/>
                  </w:tblGrid>
                  <w:tr w:rsidR="00CF3595" w:rsidRPr="00745789" w:rsidTr="00984BC4">
                    <w:trPr>
                      <w:trHeight w:val="300"/>
                    </w:trPr>
                    <w:tc>
                      <w:tcPr>
                        <w:tcW w:w="4060" w:type="dxa"/>
                      </w:tcPr>
                      <w:p w:rsidR="00CF3595" w:rsidRPr="00745789" w:rsidRDefault="00394CD2" w:rsidP="00CF3595">
                        <w:pPr>
                          <w:rPr>
                            <w:rFonts w:ascii="Wingdings" w:hAnsi="Wingdings"/>
                            <w:color w:val="000000"/>
                            <w:sz w:val="20"/>
                            <w:szCs w:val="20"/>
                            <w:lang w:val="en-US"/>
                          </w:rPr>
                        </w:pPr>
                        <w:sdt>
                          <w:sdtPr>
                            <w:rPr>
                              <w:rFonts w:ascii="Arial" w:hAnsi="Arial" w:cs="Arial"/>
                              <w:b/>
                              <w:bCs/>
                              <w:sz w:val="22"/>
                              <w:szCs w:val="22"/>
                              <w:lang w:val="en-US"/>
                            </w:rPr>
                            <w:id w:val="19292956"/>
                            <w14:checkbox>
                              <w14:checked w14:val="0"/>
                              <w14:checkedState w14:val="00FE" w14:font="Wingdings"/>
                              <w14:uncheckedState w14:val="006F" w14:font="Wingdings"/>
                            </w14:checkbox>
                          </w:sdtPr>
                          <w:sdtEndPr/>
                          <w:sdtContent>
                            <w:r w:rsidR="00FC5BDA" w:rsidRPr="008A403D">
                              <w:rPr>
                                <w:rFonts w:ascii="Arial" w:hAnsi="Arial" w:cs="Arial"/>
                                <w:b/>
                                <w:bCs/>
                                <w:sz w:val="22"/>
                                <w:szCs w:val="22"/>
                                <w:lang w:val="en-US"/>
                              </w:rPr>
                              <w:sym w:font="Wingdings" w:char="F06F"/>
                            </w:r>
                          </w:sdtContent>
                        </w:sdt>
                        <w:r w:rsidR="00FC5BDA" w:rsidRPr="00745789">
                          <w:rPr>
                            <w:color w:val="000000"/>
                            <w:sz w:val="20"/>
                            <w:szCs w:val="20"/>
                            <w:lang w:val="en-US"/>
                          </w:rPr>
                          <w:t xml:space="preserve"> </w:t>
                        </w:r>
                        <w:r w:rsidR="00FC5BDA">
                          <w:rPr>
                            <w:color w:val="000000"/>
                            <w:sz w:val="20"/>
                            <w:szCs w:val="20"/>
                            <w:lang w:val="en-US"/>
                          </w:rPr>
                          <w:t>Surgical Equipments</w:t>
                        </w:r>
                      </w:p>
                    </w:tc>
                  </w:tr>
                  <w:tr w:rsidR="00CF3595" w:rsidRPr="00745789" w:rsidTr="00984BC4">
                    <w:trPr>
                      <w:trHeight w:val="300"/>
                    </w:trPr>
                    <w:tc>
                      <w:tcPr>
                        <w:tcW w:w="4060" w:type="dxa"/>
                      </w:tcPr>
                      <w:p w:rsidR="00CF3595" w:rsidRPr="00745789" w:rsidRDefault="00FC5BDA" w:rsidP="00CF3595">
                        <w:pPr>
                          <w:rPr>
                            <w:rFonts w:ascii="Wingdings" w:hAnsi="Wingdings"/>
                            <w:color w:val="000000"/>
                            <w:sz w:val="20"/>
                            <w:szCs w:val="20"/>
                            <w:lang w:val="en-US"/>
                          </w:rPr>
                        </w:pPr>
                        <w:r w:rsidRPr="006F25E6">
                          <w:rPr>
                            <w:sz w:val="20"/>
                            <w:szCs w:val="20"/>
                            <w:lang w:val="en-US"/>
                          </w:rPr>
                          <w:t>Any Other Category:</w:t>
                        </w:r>
                        <w:r>
                          <w:rPr>
                            <w:rFonts w:ascii="Arial" w:hAnsi="Arial" w:cs="Arial"/>
                            <w:sz w:val="20"/>
                            <w:szCs w:val="20"/>
                            <w:lang w:val="en-US"/>
                          </w:rPr>
                          <w:br/>
                        </w:r>
                        <w:sdt>
                          <w:sdtPr>
                            <w:rPr>
                              <w:rFonts w:ascii="Arial" w:hAnsi="Arial" w:cs="Arial"/>
                              <w:sz w:val="20"/>
                              <w:szCs w:val="20"/>
                              <w:u w:val="single"/>
                              <w:lang w:val="en-US"/>
                            </w:rPr>
                            <w:id w:val="928086178"/>
                            <w:placeholder>
                              <w:docPart w:val="3FC4840A51F24B23BE5E24EDAC885652"/>
                            </w:placeholder>
                            <w:showingPlcHdr/>
                            <w:text/>
                          </w:sdtPr>
                          <w:sdtEndPr/>
                          <w:sdtContent>
                            <w:r w:rsidRPr="006F25E6">
                              <w:rPr>
                                <w:rStyle w:val="PlaceholderText"/>
                                <w:sz w:val="22"/>
                                <w:szCs w:val="22"/>
                              </w:rPr>
                              <w:t>Click or tap here to enter text.</w:t>
                            </w:r>
                          </w:sdtContent>
                        </w:sdt>
                      </w:p>
                    </w:tc>
                  </w:tr>
                </w:tbl>
                <w:p w:rsidR="00984BC4" w:rsidRPr="00745789" w:rsidRDefault="00394CD2">
                  <w:pPr>
                    <w:rPr>
                      <w:sz w:val="20"/>
                      <w:szCs w:val="20"/>
                    </w:rPr>
                  </w:pPr>
                </w:p>
              </w:tc>
              <w:tc>
                <w:tcPr>
                  <w:tcW w:w="3485" w:type="dxa"/>
                  <w:tcBorders>
                    <w:left w:val="nil"/>
                  </w:tcBorders>
                </w:tcPr>
                <w:p w:rsidR="00984BC4" w:rsidRDefault="00394CD2">
                  <w:pPr>
                    <w:rPr>
                      <w:sz w:val="22"/>
                      <w:szCs w:val="22"/>
                    </w:rPr>
                  </w:pPr>
                </w:p>
              </w:tc>
              <w:tc>
                <w:tcPr>
                  <w:tcW w:w="3485" w:type="dxa"/>
                </w:tcPr>
                <w:p w:rsidR="00984BC4" w:rsidRDefault="00394CD2">
                  <w:pPr>
                    <w:rPr>
                      <w:sz w:val="22"/>
                      <w:szCs w:val="22"/>
                    </w:rPr>
                  </w:pPr>
                </w:p>
              </w:tc>
              <w:tc>
                <w:tcPr>
                  <w:tcW w:w="3485" w:type="dxa"/>
                </w:tcPr>
                <w:p w:rsidR="00984BC4" w:rsidRDefault="00394CD2"/>
              </w:tc>
            </w:tr>
          </w:tbl>
          <w:p w:rsidR="00654569" w:rsidRDefault="00394CD2">
            <w:pPr>
              <w:rPr>
                <w:rFonts w:ascii="Arial" w:hAnsi="Arial" w:cs="Arial"/>
                <w:sz w:val="20"/>
                <w:szCs w:val="20"/>
              </w:rPr>
            </w:pPr>
          </w:p>
          <w:p w:rsidR="00654569" w:rsidRDefault="00FC5BDA">
            <w:pPr>
              <w:rPr>
                <w:rFonts w:ascii="Arial" w:hAnsi="Arial" w:cs="Arial"/>
                <w:b/>
                <w:sz w:val="20"/>
                <w:szCs w:val="20"/>
                <w:lang w:val="en-US"/>
              </w:rPr>
            </w:pPr>
            <w:r>
              <w:rPr>
                <w:rFonts w:ascii="Arial" w:hAnsi="Arial" w:cs="Arial"/>
                <w:b/>
                <w:sz w:val="20"/>
                <w:szCs w:val="20"/>
              </w:rPr>
              <w:t>2.</w:t>
            </w:r>
            <w:r>
              <w:rPr>
                <w:rFonts w:ascii="Arial" w:hAnsi="Arial" w:cs="Arial"/>
                <w:b/>
                <w:sz w:val="20"/>
                <w:szCs w:val="20"/>
                <w:lang w:val="en-US"/>
              </w:rPr>
              <w:t xml:space="preserve"> Please Indicate Below the Number of Global Trade Item Numbers (GTINs) You Require:</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710"/>
              <w:gridCol w:w="1760"/>
              <w:gridCol w:w="1920"/>
              <w:gridCol w:w="1800"/>
              <w:gridCol w:w="1800"/>
            </w:tblGrid>
            <w:tr w:rsidR="00B13429" w:rsidTr="00B13429">
              <w:trPr>
                <w:trHeight w:val="443"/>
              </w:trPr>
              <w:tc>
                <w:tcPr>
                  <w:tcW w:w="1510" w:type="dxa"/>
                  <w:vAlign w:val="center"/>
                </w:tcPr>
                <w:bookmarkStart w:id="3" w:name="_Hlk46736657"/>
                <w:p w:rsidR="00B13429" w:rsidRPr="00ED0165" w:rsidRDefault="00394CD2">
                  <w:pPr>
                    <w:jc w:val="center"/>
                    <w:rPr>
                      <w:rFonts w:ascii="Arial" w:hAnsi="Arial" w:cs="Arial"/>
                      <w:sz w:val="20"/>
                      <w:szCs w:val="20"/>
                      <w:lang w:val="en-US"/>
                    </w:rPr>
                  </w:pPr>
                  <w:sdt>
                    <w:sdtPr>
                      <w:rPr>
                        <w:rFonts w:ascii="Arial" w:hAnsi="Arial" w:cs="Arial"/>
                        <w:b/>
                        <w:bCs/>
                        <w:sz w:val="22"/>
                        <w:szCs w:val="22"/>
                        <w:lang w:val="en-US"/>
                      </w:rPr>
                      <w:id w:val="-1618676124"/>
                      <w14:checkbox>
                        <w14:checked w14:val="0"/>
                        <w14:checkedState w14:val="00FE" w14:font="Wingdings"/>
                        <w14:uncheckedState w14:val="006F" w14:font="Wingdings"/>
                      </w14:checkbox>
                    </w:sdtPr>
                    <w:sdtEndPr/>
                    <w:sdtContent>
                      <w:r w:rsidR="00B13429" w:rsidRPr="008A403D">
                        <w:rPr>
                          <w:rFonts w:ascii="Arial" w:hAnsi="Arial" w:cs="Arial"/>
                          <w:b/>
                          <w:bCs/>
                          <w:sz w:val="22"/>
                          <w:szCs w:val="22"/>
                          <w:lang w:val="en-US"/>
                        </w:rPr>
                        <w:sym w:font="Wingdings" w:char="F06F"/>
                      </w:r>
                    </w:sdtContent>
                  </w:sdt>
                  <w:r w:rsidR="00B13429" w:rsidRPr="00ED0165">
                    <w:rPr>
                      <w:rFonts w:ascii="Arial" w:hAnsi="Arial" w:cs="Arial"/>
                      <w:sz w:val="20"/>
                      <w:szCs w:val="20"/>
                      <w:lang w:val="en-US"/>
                    </w:rPr>
                    <w:t xml:space="preserve"> 1 GLN</w:t>
                  </w:r>
                </w:p>
              </w:tc>
              <w:tc>
                <w:tcPr>
                  <w:tcW w:w="1710" w:type="dxa"/>
                  <w:vAlign w:val="center"/>
                </w:tcPr>
                <w:p w:rsidR="00B13429" w:rsidRPr="00ED0165" w:rsidRDefault="00394CD2">
                  <w:pPr>
                    <w:jc w:val="center"/>
                    <w:rPr>
                      <w:rFonts w:ascii="Arial" w:hAnsi="Arial" w:cs="Arial"/>
                      <w:sz w:val="20"/>
                      <w:szCs w:val="20"/>
                      <w:lang w:val="en-US"/>
                    </w:rPr>
                  </w:pPr>
                  <w:sdt>
                    <w:sdtPr>
                      <w:rPr>
                        <w:rFonts w:ascii="Arial" w:hAnsi="Arial" w:cs="Arial"/>
                        <w:b/>
                        <w:bCs/>
                        <w:sz w:val="22"/>
                        <w:szCs w:val="22"/>
                        <w:lang w:val="en-US"/>
                      </w:rPr>
                      <w:id w:val="738444148"/>
                      <w14:checkbox>
                        <w14:checked w14:val="0"/>
                        <w14:checkedState w14:val="00FE" w14:font="Wingdings"/>
                        <w14:uncheckedState w14:val="006F" w14:font="Wingdings"/>
                      </w14:checkbox>
                    </w:sdtPr>
                    <w:sdtEndPr/>
                    <w:sdtContent>
                      <w:r w:rsidR="00B13429">
                        <w:rPr>
                          <w:rFonts w:ascii="Arial" w:hAnsi="Arial" w:cs="Arial"/>
                          <w:b/>
                          <w:bCs/>
                          <w:sz w:val="22"/>
                          <w:szCs w:val="22"/>
                          <w:lang w:val="en-US"/>
                        </w:rPr>
                        <w:sym w:font="Wingdings" w:char="F06F"/>
                      </w:r>
                    </w:sdtContent>
                  </w:sdt>
                  <w:r w:rsidR="00B13429" w:rsidRPr="00ED0165">
                    <w:rPr>
                      <w:rFonts w:ascii="Arial" w:hAnsi="Arial" w:cs="Arial"/>
                      <w:sz w:val="20"/>
                      <w:szCs w:val="20"/>
                      <w:lang w:val="en-US"/>
                    </w:rPr>
                    <w:t xml:space="preserve"> 100 GTINs</w:t>
                  </w:r>
                </w:p>
              </w:tc>
              <w:tc>
                <w:tcPr>
                  <w:tcW w:w="1760" w:type="dxa"/>
                  <w:vAlign w:val="center"/>
                </w:tcPr>
                <w:p w:rsidR="00B13429" w:rsidRPr="00ED0165" w:rsidRDefault="00394CD2">
                  <w:pPr>
                    <w:jc w:val="center"/>
                    <w:rPr>
                      <w:rFonts w:ascii="Arial" w:hAnsi="Arial" w:cs="Arial"/>
                      <w:sz w:val="20"/>
                      <w:szCs w:val="20"/>
                      <w:lang w:val="en-US"/>
                    </w:rPr>
                  </w:pPr>
                  <w:sdt>
                    <w:sdtPr>
                      <w:rPr>
                        <w:rFonts w:ascii="Arial" w:hAnsi="Arial" w:cs="Arial"/>
                        <w:b/>
                        <w:bCs/>
                        <w:sz w:val="22"/>
                        <w:szCs w:val="22"/>
                        <w:lang w:val="en-US"/>
                      </w:rPr>
                      <w:id w:val="794868554"/>
                      <w14:checkbox>
                        <w14:checked w14:val="0"/>
                        <w14:checkedState w14:val="00FE" w14:font="Wingdings"/>
                        <w14:uncheckedState w14:val="006F" w14:font="Wingdings"/>
                      </w14:checkbox>
                    </w:sdtPr>
                    <w:sdtEndPr/>
                    <w:sdtContent>
                      <w:r w:rsidR="00B13429" w:rsidRPr="008A403D">
                        <w:rPr>
                          <w:rFonts w:ascii="Arial" w:hAnsi="Arial" w:cs="Arial"/>
                          <w:b/>
                          <w:bCs/>
                          <w:sz w:val="22"/>
                          <w:szCs w:val="22"/>
                          <w:lang w:val="en-US"/>
                        </w:rPr>
                        <w:sym w:font="Wingdings" w:char="F06F"/>
                      </w:r>
                    </w:sdtContent>
                  </w:sdt>
                  <w:r w:rsidR="00B13429" w:rsidRPr="00ED0165">
                    <w:rPr>
                      <w:rFonts w:ascii="Arial" w:hAnsi="Arial" w:cs="Arial"/>
                      <w:sz w:val="20"/>
                      <w:szCs w:val="20"/>
                      <w:lang w:val="en-US"/>
                    </w:rPr>
                    <w:t xml:space="preserve"> 300 GTINs</w:t>
                  </w:r>
                </w:p>
              </w:tc>
              <w:tc>
                <w:tcPr>
                  <w:tcW w:w="1920" w:type="dxa"/>
                  <w:vAlign w:val="center"/>
                </w:tcPr>
                <w:p w:rsidR="00B13429" w:rsidRPr="00ED0165" w:rsidRDefault="00394CD2">
                  <w:pPr>
                    <w:jc w:val="center"/>
                    <w:rPr>
                      <w:rFonts w:ascii="Arial" w:hAnsi="Arial" w:cs="Arial"/>
                      <w:sz w:val="20"/>
                      <w:szCs w:val="20"/>
                      <w:lang w:val="en-US"/>
                    </w:rPr>
                  </w:pPr>
                  <w:sdt>
                    <w:sdtPr>
                      <w:rPr>
                        <w:rFonts w:ascii="Arial" w:hAnsi="Arial" w:cs="Arial"/>
                        <w:b/>
                        <w:bCs/>
                        <w:sz w:val="22"/>
                        <w:szCs w:val="22"/>
                        <w:lang w:val="en-US"/>
                      </w:rPr>
                      <w:id w:val="1700208308"/>
                      <w14:checkbox>
                        <w14:checked w14:val="0"/>
                        <w14:checkedState w14:val="00FE" w14:font="Wingdings"/>
                        <w14:uncheckedState w14:val="006F" w14:font="Wingdings"/>
                      </w14:checkbox>
                    </w:sdtPr>
                    <w:sdtEndPr/>
                    <w:sdtContent>
                      <w:r w:rsidR="005B465C">
                        <w:rPr>
                          <w:rFonts w:ascii="Arial" w:hAnsi="Arial" w:cs="Arial"/>
                          <w:b/>
                          <w:bCs/>
                          <w:sz w:val="22"/>
                          <w:szCs w:val="22"/>
                          <w:lang w:val="en-US"/>
                        </w:rPr>
                        <w:sym w:font="Wingdings" w:char="F06F"/>
                      </w:r>
                    </w:sdtContent>
                  </w:sdt>
                  <w:r w:rsidR="00B13429" w:rsidRPr="00ED0165">
                    <w:rPr>
                      <w:rFonts w:ascii="Arial" w:hAnsi="Arial" w:cs="Arial"/>
                      <w:sz w:val="20"/>
                      <w:szCs w:val="20"/>
                      <w:lang w:val="en-US"/>
                    </w:rPr>
                    <w:t xml:space="preserve"> 500 GTINs</w:t>
                  </w:r>
                </w:p>
              </w:tc>
              <w:tc>
                <w:tcPr>
                  <w:tcW w:w="1800" w:type="dxa"/>
                  <w:vAlign w:val="center"/>
                </w:tcPr>
                <w:p w:rsidR="00B13429" w:rsidRPr="00ED0165" w:rsidRDefault="00394CD2">
                  <w:pPr>
                    <w:jc w:val="center"/>
                    <w:rPr>
                      <w:rFonts w:ascii="Arial" w:hAnsi="Arial" w:cs="Arial"/>
                      <w:sz w:val="20"/>
                      <w:szCs w:val="20"/>
                      <w:lang w:val="en-US"/>
                    </w:rPr>
                  </w:pPr>
                  <w:sdt>
                    <w:sdtPr>
                      <w:rPr>
                        <w:rFonts w:ascii="Arial" w:hAnsi="Arial" w:cs="Arial"/>
                        <w:b/>
                        <w:bCs/>
                        <w:sz w:val="22"/>
                        <w:szCs w:val="22"/>
                        <w:lang w:val="en-US"/>
                      </w:rPr>
                      <w:id w:val="-600026152"/>
                      <w14:checkbox>
                        <w14:checked w14:val="0"/>
                        <w14:checkedState w14:val="00FE" w14:font="Wingdings"/>
                        <w14:uncheckedState w14:val="006F" w14:font="Wingdings"/>
                      </w14:checkbox>
                    </w:sdtPr>
                    <w:sdtEndPr/>
                    <w:sdtContent>
                      <w:r w:rsidR="00B13429" w:rsidRPr="008A403D">
                        <w:rPr>
                          <w:rFonts w:ascii="Arial" w:hAnsi="Arial" w:cs="Arial"/>
                          <w:b/>
                          <w:bCs/>
                          <w:sz w:val="22"/>
                          <w:szCs w:val="22"/>
                          <w:lang w:val="en-US"/>
                        </w:rPr>
                        <w:sym w:font="Wingdings" w:char="F06F"/>
                      </w:r>
                    </w:sdtContent>
                  </w:sdt>
                  <w:r w:rsidR="00B13429" w:rsidRPr="00ED0165">
                    <w:rPr>
                      <w:rFonts w:ascii="Arial" w:hAnsi="Arial" w:cs="Arial"/>
                      <w:sz w:val="20"/>
                      <w:szCs w:val="20"/>
                      <w:lang w:val="en-US"/>
                    </w:rPr>
                    <w:t xml:space="preserve"> 1000 GTINs</w:t>
                  </w:r>
                </w:p>
              </w:tc>
              <w:tc>
                <w:tcPr>
                  <w:tcW w:w="1800" w:type="dxa"/>
                  <w:vAlign w:val="center"/>
                </w:tcPr>
                <w:p w:rsidR="00B13429" w:rsidRDefault="00394CD2">
                  <w:pPr>
                    <w:jc w:val="center"/>
                    <w:rPr>
                      <w:rFonts w:ascii="Arial" w:hAnsi="Arial" w:cs="Arial"/>
                      <w:b/>
                      <w:bCs/>
                      <w:sz w:val="22"/>
                      <w:szCs w:val="22"/>
                      <w:lang w:val="en-US"/>
                    </w:rPr>
                  </w:pPr>
                  <w:sdt>
                    <w:sdtPr>
                      <w:rPr>
                        <w:rFonts w:ascii="Arial" w:hAnsi="Arial" w:cs="Arial"/>
                        <w:b/>
                        <w:bCs/>
                        <w:sz w:val="22"/>
                        <w:szCs w:val="22"/>
                        <w:lang w:val="en-US"/>
                      </w:rPr>
                      <w:id w:val="233208056"/>
                      <w14:checkbox>
                        <w14:checked w14:val="0"/>
                        <w14:checkedState w14:val="00FE" w14:font="Wingdings"/>
                        <w14:uncheckedState w14:val="006F" w14:font="Wingdings"/>
                      </w14:checkbox>
                    </w:sdtPr>
                    <w:sdtEndPr/>
                    <w:sdtContent>
                      <w:r w:rsidR="005B465C">
                        <w:rPr>
                          <w:rFonts w:ascii="Arial" w:hAnsi="Arial" w:cs="Arial"/>
                          <w:b/>
                          <w:bCs/>
                          <w:sz w:val="22"/>
                          <w:szCs w:val="22"/>
                          <w:lang w:val="en-US"/>
                        </w:rPr>
                        <w:sym w:font="Wingdings" w:char="F06F"/>
                      </w:r>
                    </w:sdtContent>
                  </w:sdt>
                  <w:r w:rsidR="00B13429" w:rsidRPr="00ED0165">
                    <w:rPr>
                      <w:rFonts w:ascii="Arial" w:hAnsi="Arial" w:cs="Arial"/>
                      <w:sz w:val="20"/>
                      <w:szCs w:val="20"/>
                      <w:lang w:val="en-US"/>
                    </w:rPr>
                    <w:t xml:space="preserve"> </w:t>
                  </w:r>
                  <w:r w:rsidR="005B465C">
                    <w:rPr>
                      <w:rFonts w:ascii="Arial" w:hAnsi="Arial" w:cs="Arial"/>
                      <w:sz w:val="20"/>
                      <w:szCs w:val="20"/>
                      <w:lang w:val="en-US"/>
                    </w:rPr>
                    <w:t>5</w:t>
                  </w:r>
                  <w:r w:rsidR="00B13429" w:rsidRPr="00ED0165">
                    <w:rPr>
                      <w:rFonts w:ascii="Arial" w:hAnsi="Arial" w:cs="Arial"/>
                      <w:sz w:val="20"/>
                      <w:szCs w:val="20"/>
                      <w:lang w:val="en-US"/>
                    </w:rPr>
                    <w:t>000 GTINs</w:t>
                  </w:r>
                </w:p>
              </w:tc>
            </w:tr>
            <w:bookmarkEnd w:id="3"/>
          </w:tbl>
          <w:p w:rsidR="009365B3" w:rsidRPr="009365B3" w:rsidRDefault="00394CD2" w:rsidP="009365B3">
            <w:pPr>
              <w:tabs>
                <w:tab w:val="left" w:pos="1170"/>
              </w:tabs>
              <w:rPr>
                <w:rFonts w:ascii="Arial" w:hAnsi="Arial" w:cs="Arial"/>
                <w:sz w:val="20"/>
                <w:szCs w:val="20"/>
              </w:rPr>
            </w:pPr>
          </w:p>
        </w:tc>
      </w:tr>
    </w:tbl>
    <w:p w:rsidR="00654569" w:rsidRDefault="00FC5BDA">
      <w:pPr>
        <w:rPr>
          <w:rFonts w:ascii="Arial" w:hAnsi="Arial" w:cs="Arial"/>
          <w:sz w:val="16"/>
          <w:lang w:val="en-US"/>
        </w:rPr>
      </w:pPr>
      <w:r>
        <w:rPr>
          <w:rFonts w:ascii="Arial" w:hAnsi="Arial" w:cs="Arial"/>
          <w:noProof/>
          <w:sz w:val="16"/>
          <w:lang w:val="en-US"/>
        </w:rPr>
        <w:drawing>
          <wp:anchor distT="0" distB="0" distL="114300" distR="114300" simplePos="0" relativeHeight="251653632" behindDoc="0" locked="0" layoutInCell="1" allowOverlap="1">
            <wp:simplePos x="0" y="0"/>
            <wp:positionH relativeFrom="column">
              <wp:posOffset>-228600</wp:posOffset>
            </wp:positionH>
            <wp:positionV relativeFrom="line">
              <wp:posOffset>111125</wp:posOffset>
            </wp:positionV>
            <wp:extent cx="571500" cy="228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69" w:rsidRPr="007A24BD" w:rsidRDefault="00FC5BDA">
      <w:pPr>
        <w:pStyle w:val="Heading4"/>
        <w:jc w:val="left"/>
        <w:rPr>
          <w:rFonts w:ascii="Arial" w:hAnsi="Arial" w:cs="Arial"/>
          <w:bCs w:val="0"/>
          <w:color w:val="F26334"/>
          <w:sz w:val="22"/>
          <w:szCs w:val="22"/>
        </w:rPr>
      </w:pPr>
      <w:r w:rsidRPr="007A24BD">
        <w:rPr>
          <w:rFonts w:ascii="Arial" w:hAnsi="Arial" w:cs="Arial"/>
          <w:bCs w:val="0"/>
          <w:color w:val="F26334"/>
          <w:sz w:val="22"/>
          <w:szCs w:val="22"/>
        </w:rPr>
        <w:t>Part D - Fee Structure</w:t>
      </w:r>
    </w:p>
    <w:p w:rsidR="00654569" w:rsidRDefault="00FC5BDA">
      <w:pPr>
        <w:tabs>
          <w:tab w:val="left" w:pos="6390"/>
        </w:tabs>
        <w:ind w:left="720" w:hanging="540"/>
        <w:rPr>
          <w:rFonts w:ascii="Arial" w:hAnsi="Arial" w:cs="Arial"/>
          <w:sz w:val="22"/>
          <w:szCs w:val="22"/>
        </w:rPr>
      </w:pPr>
      <w:r>
        <w:rPr>
          <w:rFonts w:ascii="Arial" w:hAnsi="Arial" w:cs="Arial"/>
          <w:sz w:val="22"/>
          <w:szCs w:val="22"/>
        </w:rPr>
        <w:tab/>
      </w:r>
    </w:p>
    <w:p w:rsidR="00654569" w:rsidRDefault="00FC5BDA" w:rsidP="001F02E2">
      <w:pPr>
        <w:pStyle w:val="Heading4"/>
        <w:jc w:val="left"/>
        <w:rPr>
          <w:rFonts w:ascii="Arial" w:hAnsi="Arial" w:cs="Arial"/>
          <w:b w:val="0"/>
          <w:sz w:val="22"/>
          <w:szCs w:val="22"/>
        </w:rPr>
      </w:pPr>
      <w:r w:rsidRPr="00430F06">
        <w:rPr>
          <w:rFonts w:ascii="Arial" w:hAnsi="Arial" w:cs="Arial"/>
          <w:b w:val="0"/>
          <w:bCs w:val="0"/>
          <w:color w:val="000000"/>
          <w:sz w:val="22"/>
          <w:szCs w:val="22"/>
        </w:rPr>
        <w:t>Any Individual/Firm/Company applying for the GTIN-1</w:t>
      </w:r>
      <w:r>
        <w:rPr>
          <w:rFonts w:ascii="Arial" w:hAnsi="Arial" w:cs="Arial"/>
          <w:b w:val="0"/>
          <w:bCs w:val="0"/>
          <w:color w:val="000000"/>
          <w:sz w:val="22"/>
          <w:szCs w:val="22"/>
        </w:rPr>
        <w:t>4</w:t>
      </w:r>
      <w:r w:rsidRPr="00430F06">
        <w:rPr>
          <w:rFonts w:ascii="Arial" w:hAnsi="Arial" w:cs="Arial"/>
          <w:b w:val="0"/>
          <w:bCs w:val="0"/>
          <w:color w:val="000000"/>
          <w:sz w:val="22"/>
          <w:szCs w:val="22"/>
        </w:rPr>
        <w:t xml:space="preserve">/GLN barcode numbers will be required to pay following Entrance and </w:t>
      </w:r>
      <w:r>
        <w:rPr>
          <w:rFonts w:ascii="Arial" w:hAnsi="Arial" w:cs="Arial"/>
          <w:b w:val="0"/>
          <w:bCs w:val="0"/>
          <w:color w:val="000000"/>
          <w:sz w:val="22"/>
          <w:szCs w:val="22"/>
        </w:rPr>
        <w:t>Three years License</w:t>
      </w:r>
      <w:r w:rsidRPr="00430F06">
        <w:rPr>
          <w:rFonts w:ascii="Arial" w:hAnsi="Arial" w:cs="Arial"/>
          <w:b w:val="0"/>
          <w:bCs w:val="0"/>
          <w:color w:val="000000"/>
          <w:sz w:val="22"/>
          <w:szCs w:val="22"/>
        </w:rPr>
        <w:t xml:space="preserve"> </w:t>
      </w:r>
      <w:r>
        <w:rPr>
          <w:rFonts w:ascii="Arial" w:hAnsi="Arial" w:cs="Arial"/>
          <w:b w:val="0"/>
          <w:bCs w:val="0"/>
          <w:color w:val="000000"/>
          <w:sz w:val="22"/>
          <w:szCs w:val="22"/>
        </w:rPr>
        <w:t>f</w:t>
      </w:r>
      <w:r w:rsidRPr="00430F06">
        <w:rPr>
          <w:rFonts w:ascii="Arial" w:hAnsi="Arial" w:cs="Arial"/>
          <w:b w:val="0"/>
          <w:bCs w:val="0"/>
          <w:color w:val="000000"/>
          <w:sz w:val="22"/>
          <w:szCs w:val="22"/>
        </w:rPr>
        <w:t>ees along with the GS1 Pakistan Standard Application Form duly completed.</w:t>
      </w:r>
      <w:r>
        <w:rPr>
          <w:rFonts w:ascii="Arial" w:hAnsi="Arial" w:cs="Arial"/>
          <w:b w:val="0"/>
          <w:bCs w:val="0"/>
          <w:sz w:val="22"/>
          <w:szCs w:val="22"/>
        </w:rPr>
        <w:t xml:space="preserve"> </w:t>
      </w:r>
      <w:r>
        <w:rPr>
          <w:rFonts w:ascii="Arial" w:hAnsi="Arial" w:cs="Arial"/>
          <w:b w:val="0"/>
          <w:bCs w:val="0"/>
          <w:sz w:val="22"/>
          <w:szCs w:val="22"/>
        </w:rPr>
        <w:br/>
      </w:r>
      <w:r>
        <w:rPr>
          <w:rFonts w:ascii="Arial" w:hAnsi="Arial" w:cs="Arial"/>
          <w:sz w:val="22"/>
          <w:szCs w:val="22"/>
        </w:rPr>
        <w:br/>
      </w:r>
      <w:r w:rsidRPr="005214B2">
        <w:rPr>
          <w:rFonts w:ascii="Arial" w:hAnsi="Arial" w:cs="Arial"/>
          <w:sz w:val="20"/>
          <w:szCs w:val="20"/>
        </w:rPr>
        <w:t>Entrance Fee (</w:t>
      </w:r>
      <w:r w:rsidRPr="005214B2">
        <w:rPr>
          <w:rFonts w:ascii="Arial" w:hAnsi="Arial" w:cs="Arial"/>
          <w:bCs w:val="0"/>
          <w:sz w:val="20"/>
          <w:szCs w:val="20"/>
        </w:rPr>
        <w:t>Inclu</w:t>
      </w:r>
      <w:r>
        <w:rPr>
          <w:rFonts w:ascii="Arial" w:hAnsi="Arial" w:cs="Arial"/>
          <w:bCs w:val="0"/>
          <w:sz w:val="20"/>
          <w:szCs w:val="20"/>
        </w:rPr>
        <w:t>sive</w:t>
      </w:r>
      <w:r w:rsidRPr="005214B2">
        <w:rPr>
          <w:rFonts w:ascii="Arial" w:hAnsi="Arial" w:cs="Arial"/>
          <w:bCs w:val="0"/>
          <w:sz w:val="20"/>
          <w:szCs w:val="20"/>
        </w:rPr>
        <w:t xml:space="preserve"> of Govt. Taxes)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530"/>
        <w:gridCol w:w="1680"/>
        <w:gridCol w:w="1560"/>
      </w:tblGrid>
      <w:tr w:rsidR="00657154" w:rsidRPr="00943533" w:rsidTr="00CF3595">
        <w:trPr>
          <w:trHeight w:val="314"/>
        </w:trPr>
        <w:tc>
          <w:tcPr>
            <w:tcW w:w="5670" w:type="dxa"/>
            <w:shd w:val="clear" w:color="auto" w:fill="auto"/>
            <w:hideMark/>
          </w:tcPr>
          <w:p w:rsidR="004D1013" w:rsidRPr="005214B2" w:rsidRDefault="00FC5BDA" w:rsidP="003D1FBE">
            <w:pPr>
              <w:rPr>
                <w:rFonts w:ascii="Book Antiqua" w:hAnsi="Book Antiqua"/>
                <w:b/>
                <w:bCs/>
                <w:color w:val="000000"/>
                <w:sz w:val="20"/>
                <w:szCs w:val="20"/>
                <w:lang w:val="en-US"/>
              </w:rPr>
            </w:pPr>
            <w:r w:rsidRPr="005214B2">
              <w:rPr>
                <w:rFonts w:ascii="Book Antiqua" w:hAnsi="Book Antiqua"/>
                <w:b/>
                <w:bCs/>
                <w:color w:val="000000"/>
                <w:sz w:val="20"/>
                <w:szCs w:val="20"/>
              </w:rPr>
              <w:t>Entrance Fee Schedule for GTIN-1</w:t>
            </w:r>
            <w:r>
              <w:rPr>
                <w:rFonts w:ascii="Book Antiqua" w:hAnsi="Book Antiqua"/>
                <w:b/>
                <w:bCs/>
                <w:color w:val="000000"/>
                <w:sz w:val="20"/>
                <w:szCs w:val="20"/>
              </w:rPr>
              <w:t>4</w:t>
            </w:r>
            <w:r w:rsidRPr="005214B2">
              <w:rPr>
                <w:rFonts w:ascii="Book Antiqua" w:hAnsi="Book Antiqua"/>
                <w:b/>
                <w:bCs/>
                <w:color w:val="000000"/>
                <w:sz w:val="20"/>
                <w:szCs w:val="20"/>
              </w:rPr>
              <w:t xml:space="preserve">’s           </w:t>
            </w:r>
          </w:p>
        </w:tc>
        <w:tc>
          <w:tcPr>
            <w:tcW w:w="1530" w:type="dxa"/>
            <w:shd w:val="clear" w:color="auto" w:fill="auto"/>
            <w:hideMark/>
          </w:tcPr>
          <w:p w:rsidR="004D1013" w:rsidRPr="005214B2" w:rsidRDefault="00FC5BDA" w:rsidP="003D1FBE">
            <w:pPr>
              <w:rPr>
                <w:rFonts w:ascii="Book Antiqua" w:hAnsi="Book Antiqua"/>
                <w:b/>
                <w:bCs/>
                <w:color w:val="000000"/>
                <w:sz w:val="18"/>
                <w:szCs w:val="18"/>
              </w:rPr>
            </w:pPr>
            <w:r w:rsidRPr="00943533">
              <w:rPr>
                <w:rFonts w:ascii="Book Antiqua" w:hAnsi="Book Antiqua"/>
                <w:b/>
                <w:bCs/>
                <w:color w:val="000000"/>
                <w:sz w:val="21"/>
                <w:szCs w:val="21"/>
              </w:rPr>
              <w:t xml:space="preserve">  </w:t>
            </w:r>
            <w:r w:rsidRPr="001E2254">
              <w:rPr>
                <w:rFonts w:ascii="Book Antiqua" w:hAnsi="Book Antiqua"/>
                <w:b/>
                <w:bCs/>
                <w:color w:val="000000"/>
                <w:sz w:val="20"/>
                <w:szCs w:val="20"/>
              </w:rPr>
              <w:t>Entrance Fee</w:t>
            </w:r>
          </w:p>
        </w:tc>
        <w:tc>
          <w:tcPr>
            <w:tcW w:w="1680" w:type="dxa"/>
            <w:shd w:val="clear" w:color="auto" w:fill="auto"/>
            <w:hideMark/>
          </w:tcPr>
          <w:p w:rsidR="004D1013" w:rsidRPr="005214B2" w:rsidRDefault="00FC5BDA" w:rsidP="006F25DA">
            <w:pPr>
              <w:jc w:val="center"/>
              <w:rPr>
                <w:rFonts w:ascii="Book Antiqua" w:hAnsi="Book Antiqua"/>
                <w:b/>
                <w:bCs/>
                <w:color w:val="000000"/>
                <w:sz w:val="18"/>
                <w:szCs w:val="18"/>
              </w:rPr>
            </w:pPr>
            <w:r w:rsidRPr="005214B2">
              <w:rPr>
                <w:rFonts w:ascii="Book Antiqua" w:hAnsi="Book Antiqua"/>
                <w:b/>
                <w:bCs/>
                <w:color w:val="000000"/>
                <w:sz w:val="18"/>
                <w:szCs w:val="18"/>
              </w:rPr>
              <w:t xml:space="preserve">Punjab Revenue Authority </w:t>
            </w:r>
            <w:r w:rsidRPr="005214B2">
              <w:rPr>
                <w:rFonts w:ascii="Book Antiqua" w:hAnsi="Book Antiqua"/>
                <w:b/>
                <w:bCs/>
                <w:color w:val="C00000"/>
                <w:sz w:val="18"/>
                <w:szCs w:val="18"/>
              </w:rPr>
              <w:t>(16%)</w:t>
            </w:r>
          </w:p>
        </w:tc>
        <w:tc>
          <w:tcPr>
            <w:tcW w:w="1560" w:type="dxa"/>
            <w:shd w:val="clear" w:color="auto" w:fill="auto"/>
            <w:hideMark/>
          </w:tcPr>
          <w:p w:rsidR="004D1013" w:rsidRPr="001E2254" w:rsidRDefault="00FC5BDA" w:rsidP="003D1FBE">
            <w:pPr>
              <w:jc w:val="center"/>
              <w:rPr>
                <w:rFonts w:ascii="Book Antiqua" w:hAnsi="Book Antiqua"/>
                <w:b/>
                <w:bCs/>
                <w:color w:val="000000"/>
                <w:sz w:val="20"/>
                <w:szCs w:val="20"/>
              </w:rPr>
            </w:pPr>
            <w:r w:rsidRPr="001E2254">
              <w:rPr>
                <w:rFonts w:ascii="Book Antiqua" w:hAnsi="Book Antiqua"/>
                <w:b/>
                <w:bCs/>
                <w:color w:val="000000"/>
                <w:sz w:val="20"/>
                <w:szCs w:val="20"/>
              </w:rPr>
              <w:t>Total Fee</w:t>
            </w:r>
          </w:p>
        </w:tc>
      </w:tr>
      <w:tr w:rsidR="00CF3595" w:rsidRPr="00657154" w:rsidTr="00CF3595">
        <w:trPr>
          <w:trHeight w:val="290"/>
        </w:trPr>
        <w:tc>
          <w:tcPr>
            <w:tcW w:w="5670" w:type="dxa"/>
            <w:shd w:val="clear" w:color="auto" w:fill="auto"/>
            <w:noWrap/>
            <w:hideMark/>
          </w:tcPr>
          <w:p w:rsidR="00CF3595" w:rsidRPr="00657154" w:rsidRDefault="00FC5BDA" w:rsidP="003D1FBE">
            <w:pPr>
              <w:rPr>
                <w:rFonts w:ascii="Bookman Old Style" w:hAnsi="Bookman Old Style"/>
                <w:color w:val="000000"/>
                <w:sz w:val="21"/>
                <w:szCs w:val="21"/>
              </w:rPr>
            </w:pPr>
            <w:r w:rsidRPr="00657154">
              <w:rPr>
                <w:rFonts w:ascii="Bookman Old Style" w:hAnsi="Bookman Old Style"/>
                <w:b/>
                <w:bCs/>
                <w:color w:val="000000"/>
                <w:sz w:val="21"/>
                <w:szCs w:val="21"/>
              </w:rPr>
              <w:t>10</w:t>
            </w:r>
            <w:r>
              <w:rPr>
                <w:rFonts w:ascii="Bookman Old Style" w:hAnsi="Bookman Old Style"/>
                <w:b/>
                <w:bCs/>
                <w:color w:val="000000"/>
                <w:sz w:val="21"/>
                <w:szCs w:val="21"/>
              </w:rPr>
              <w:t>0</w:t>
            </w:r>
            <w:r w:rsidRPr="00657154">
              <w:rPr>
                <w:rFonts w:ascii="Bookman Old Style" w:hAnsi="Bookman Old Style"/>
                <w:b/>
                <w:bCs/>
                <w:color w:val="000000"/>
                <w:sz w:val="21"/>
                <w:szCs w:val="21"/>
              </w:rPr>
              <w:t xml:space="preserve"> GTIN-1</w:t>
            </w:r>
            <w:r>
              <w:rPr>
                <w:rFonts w:ascii="Bookman Old Style" w:hAnsi="Bookman Old Style"/>
                <w:b/>
                <w:bCs/>
                <w:color w:val="000000"/>
                <w:sz w:val="21"/>
                <w:szCs w:val="21"/>
              </w:rPr>
              <w:t>4</w:t>
            </w:r>
            <w:r w:rsidRPr="00657154">
              <w:rPr>
                <w:rFonts w:ascii="Bookman Old Style" w:hAnsi="Bookman Old Style"/>
                <w:b/>
                <w:bCs/>
                <w:color w:val="000000"/>
                <w:sz w:val="21"/>
                <w:szCs w:val="21"/>
              </w:rPr>
              <w:t xml:space="preserve">s </w:t>
            </w:r>
            <w:r>
              <w:rPr>
                <w:rFonts w:ascii="Bookman Old Style" w:hAnsi="Bookman Old Style"/>
                <w:b/>
                <w:bCs/>
                <w:color w:val="000000"/>
                <w:sz w:val="21"/>
                <w:szCs w:val="21"/>
              </w:rPr>
              <w:t>&amp; Above</w:t>
            </w:r>
          </w:p>
        </w:tc>
        <w:tc>
          <w:tcPr>
            <w:tcW w:w="1530" w:type="dxa"/>
            <w:shd w:val="clear" w:color="auto" w:fill="auto"/>
            <w:noWrap/>
            <w:hideMark/>
          </w:tcPr>
          <w:p w:rsidR="00CF3595" w:rsidRPr="005214B2" w:rsidRDefault="00FC5BDA" w:rsidP="003D1FBE">
            <w:pPr>
              <w:jc w:val="center"/>
              <w:rPr>
                <w:rFonts w:ascii="Bookman Old Style" w:hAnsi="Bookman Old Style"/>
                <w:sz w:val="18"/>
                <w:szCs w:val="18"/>
              </w:rPr>
            </w:pPr>
            <w:r w:rsidRPr="005214B2">
              <w:rPr>
                <w:rFonts w:ascii="Bookman Old Style" w:hAnsi="Bookman Old Style"/>
                <w:sz w:val="18"/>
                <w:szCs w:val="18"/>
              </w:rPr>
              <w:t xml:space="preserve">PKR </w:t>
            </w:r>
            <w:r w:rsidR="00C259B1" w:rsidRPr="00C259B1">
              <w:rPr>
                <w:rFonts w:ascii="Bookman Old Style" w:hAnsi="Bookman Old Style"/>
                <w:sz w:val="18"/>
                <w:szCs w:val="18"/>
              </w:rPr>
              <w:t>58,696</w:t>
            </w:r>
          </w:p>
        </w:tc>
        <w:tc>
          <w:tcPr>
            <w:tcW w:w="1680" w:type="dxa"/>
            <w:shd w:val="clear" w:color="auto" w:fill="auto"/>
            <w:noWrap/>
            <w:hideMark/>
          </w:tcPr>
          <w:p w:rsidR="00CF3595" w:rsidRPr="005214B2" w:rsidRDefault="00FC5BDA" w:rsidP="003D1FBE">
            <w:pPr>
              <w:jc w:val="center"/>
              <w:rPr>
                <w:rFonts w:ascii="Bookman Old Style" w:hAnsi="Bookman Old Style"/>
                <w:sz w:val="18"/>
                <w:szCs w:val="18"/>
              </w:rPr>
            </w:pPr>
            <w:r w:rsidRPr="005214B2">
              <w:rPr>
                <w:rFonts w:ascii="Bookman Old Style" w:hAnsi="Bookman Old Style"/>
                <w:sz w:val="18"/>
                <w:szCs w:val="18"/>
              </w:rPr>
              <w:t xml:space="preserve">PKR </w:t>
            </w:r>
            <w:r w:rsidR="00C259B1" w:rsidRPr="00C259B1">
              <w:rPr>
                <w:rFonts w:ascii="Bookman Old Style" w:hAnsi="Bookman Old Style"/>
                <w:sz w:val="18"/>
                <w:szCs w:val="18"/>
              </w:rPr>
              <w:t>9,391</w:t>
            </w:r>
          </w:p>
        </w:tc>
        <w:tc>
          <w:tcPr>
            <w:tcW w:w="1560" w:type="dxa"/>
            <w:shd w:val="clear" w:color="auto" w:fill="auto"/>
            <w:noWrap/>
            <w:hideMark/>
          </w:tcPr>
          <w:p w:rsidR="00CF3595" w:rsidRPr="005214B2" w:rsidRDefault="00FC5BDA" w:rsidP="003D1FBE">
            <w:pPr>
              <w:jc w:val="center"/>
              <w:rPr>
                <w:rFonts w:ascii="Bookman Old Style" w:hAnsi="Bookman Old Style"/>
                <w:sz w:val="18"/>
                <w:szCs w:val="18"/>
              </w:rPr>
            </w:pPr>
            <w:r w:rsidRPr="005214B2">
              <w:rPr>
                <w:rFonts w:ascii="Bookman Old Style" w:hAnsi="Bookman Old Style"/>
                <w:sz w:val="18"/>
                <w:szCs w:val="18"/>
              </w:rPr>
              <w:t xml:space="preserve">PKR </w:t>
            </w:r>
            <w:r w:rsidR="00C259B1">
              <w:rPr>
                <w:rFonts w:ascii="Bookman Old Style" w:hAnsi="Bookman Old Style"/>
                <w:sz w:val="18"/>
                <w:szCs w:val="18"/>
              </w:rPr>
              <w:t>68,087</w:t>
            </w:r>
          </w:p>
        </w:tc>
      </w:tr>
      <w:tr w:rsidR="00CF3595" w:rsidRPr="00657154" w:rsidTr="00CF3595">
        <w:trPr>
          <w:trHeight w:val="314"/>
        </w:trPr>
        <w:tc>
          <w:tcPr>
            <w:tcW w:w="5670" w:type="dxa"/>
            <w:shd w:val="clear" w:color="auto" w:fill="auto"/>
            <w:hideMark/>
          </w:tcPr>
          <w:p w:rsidR="00CF3595" w:rsidRPr="00657154" w:rsidRDefault="00FC5BDA" w:rsidP="003D1FBE">
            <w:pPr>
              <w:rPr>
                <w:rFonts w:ascii="Bookman Old Style" w:hAnsi="Bookman Old Style"/>
                <w:b/>
                <w:bCs/>
                <w:color w:val="000000"/>
                <w:sz w:val="21"/>
                <w:szCs w:val="21"/>
              </w:rPr>
            </w:pPr>
            <w:r w:rsidRPr="00657154">
              <w:rPr>
                <w:rFonts w:ascii="Bookman Old Style" w:hAnsi="Bookman Old Style"/>
                <w:b/>
                <w:bCs/>
                <w:color w:val="000000"/>
                <w:sz w:val="21"/>
                <w:szCs w:val="21"/>
              </w:rPr>
              <w:t>GLN</w:t>
            </w:r>
            <w:r>
              <w:rPr>
                <w:rFonts w:ascii="Bookman Old Style" w:hAnsi="Bookman Old Style"/>
                <w:b/>
                <w:bCs/>
                <w:color w:val="000000"/>
                <w:sz w:val="21"/>
                <w:szCs w:val="21"/>
              </w:rPr>
              <w:t xml:space="preserve"> (</w:t>
            </w:r>
            <w:r w:rsidRPr="00EB2EF6">
              <w:rPr>
                <w:rFonts w:ascii="Bookman Old Style" w:hAnsi="Bookman Old Style"/>
                <w:color w:val="000000"/>
                <w:sz w:val="18"/>
                <w:szCs w:val="18"/>
              </w:rPr>
              <w:t>50% Entrance fee</w:t>
            </w:r>
            <w:r>
              <w:rPr>
                <w:rFonts w:ascii="Bookman Old Style" w:hAnsi="Bookman Old Style"/>
                <w:b/>
                <w:bCs/>
                <w:color w:val="000000"/>
                <w:sz w:val="21"/>
                <w:szCs w:val="21"/>
              </w:rPr>
              <w:t>)</w:t>
            </w:r>
          </w:p>
        </w:tc>
        <w:tc>
          <w:tcPr>
            <w:tcW w:w="1530" w:type="dxa"/>
            <w:shd w:val="clear" w:color="auto" w:fill="auto"/>
            <w:noWrap/>
            <w:hideMark/>
          </w:tcPr>
          <w:p w:rsidR="00CF3595" w:rsidRPr="005214B2" w:rsidRDefault="00FC5BDA" w:rsidP="003D1FBE">
            <w:pPr>
              <w:jc w:val="center"/>
              <w:rPr>
                <w:rFonts w:ascii="Bookman Old Style" w:hAnsi="Bookman Old Style"/>
                <w:sz w:val="18"/>
                <w:szCs w:val="18"/>
              </w:rPr>
            </w:pPr>
            <w:r w:rsidRPr="005214B2">
              <w:rPr>
                <w:rFonts w:ascii="Bookman Old Style" w:hAnsi="Bookman Old Style"/>
                <w:sz w:val="18"/>
                <w:szCs w:val="18"/>
              </w:rPr>
              <w:t xml:space="preserve">PKR </w:t>
            </w:r>
            <w:r w:rsidR="00C259B1">
              <w:rPr>
                <w:rFonts w:ascii="Bookman Old Style" w:hAnsi="Bookman Old Style"/>
                <w:sz w:val="18"/>
                <w:szCs w:val="18"/>
              </w:rPr>
              <w:t>29,348</w:t>
            </w:r>
          </w:p>
        </w:tc>
        <w:tc>
          <w:tcPr>
            <w:tcW w:w="1680" w:type="dxa"/>
            <w:shd w:val="clear" w:color="auto" w:fill="auto"/>
            <w:noWrap/>
            <w:hideMark/>
          </w:tcPr>
          <w:p w:rsidR="00CF3595" w:rsidRPr="005214B2" w:rsidRDefault="00FC5BDA" w:rsidP="003D1FBE">
            <w:pPr>
              <w:jc w:val="center"/>
              <w:rPr>
                <w:rFonts w:ascii="Bookman Old Style" w:hAnsi="Bookman Old Style"/>
                <w:sz w:val="18"/>
                <w:szCs w:val="18"/>
              </w:rPr>
            </w:pPr>
            <w:r w:rsidRPr="005214B2">
              <w:rPr>
                <w:rFonts w:ascii="Bookman Old Style" w:hAnsi="Bookman Old Style"/>
                <w:sz w:val="18"/>
                <w:szCs w:val="18"/>
              </w:rPr>
              <w:t xml:space="preserve">PKR </w:t>
            </w:r>
            <w:r w:rsidR="00C259B1">
              <w:rPr>
                <w:rFonts w:ascii="Bookman Old Style" w:hAnsi="Bookman Old Style"/>
                <w:sz w:val="18"/>
                <w:szCs w:val="18"/>
              </w:rPr>
              <w:t>4,696</w:t>
            </w:r>
          </w:p>
        </w:tc>
        <w:tc>
          <w:tcPr>
            <w:tcW w:w="1560" w:type="dxa"/>
            <w:shd w:val="clear" w:color="auto" w:fill="auto"/>
            <w:noWrap/>
            <w:hideMark/>
          </w:tcPr>
          <w:p w:rsidR="00CF3595" w:rsidRPr="005214B2" w:rsidRDefault="00FC5BDA" w:rsidP="003D1FBE">
            <w:pPr>
              <w:jc w:val="center"/>
              <w:rPr>
                <w:rFonts w:ascii="Bookman Old Style" w:hAnsi="Bookman Old Style"/>
                <w:sz w:val="18"/>
                <w:szCs w:val="18"/>
              </w:rPr>
            </w:pPr>
            <w:r w:rsidRPr="005214B2">
              <w:rPr>
                <w:rFonts w:ascii="Bookman Old Style" w:hAnsi="Bookman Old Style"/>
                <w:sz w:val="18"/>
                <w:szCs w:val="18"/>
              </w:rPr>
              <w:t xml:space="preserve">PKR </w:t>
            </w:r>
            <w:r w:rsidR="00C259B1">
              <w:rPr>
                <w:rFonts w:ascii="Bookman Old Style" w:hAnsi="Bookman Old Style"/>
                <w:sz w:val="18"/>
                <w:szCs w:val="18"/>
              </w:rPr>
              <w:t>34,044</w:t>
            </w:r>
          </w:p>
        </w:tc>
      </w:tr>
    </w:tbl>
    <w:p w:rsidR="00654569" w:rsidRPr="007C244F" w:rsidRDefault="00FC5BDA">
      <w:pPr>
        <w:rPr>
          <w:rFonts w:ascii="Arial" w:hAnsi="Arial" w:cs="Arial"/>
          <w:b/>
          <w:color w:val="002C6C"/>
          <w:sz w:val="16"/>
          <w:szCs w:val="16"/>
        </w:rPr>
      </w:pPr>
      <w:r w:rsidRPr="007C244F">
        <w:rPr>
          <w:rFonts w:ascii="Arial" w:hAnsi="Arial" w:cs="Arial"/>
          <w:b/>
          <w:color w:val="002C6C"/>
          <w:sz w:val="16"/>
          <w:szCs w:val="16"/>
        </w:rPr>
        <w:t xml:space="preserve">(Members </w:t>
      </w:r>
      <w:r>
        <w:rPr>
          <w:rFonts w:ascii="Arial" w:hAnsi="Arial" w:cs="Arial"/>
          <w:b/>
          <w:color w:val="002C6C"/>
          <w:sz w:val="16"/>
          <w:szCs w:val="16"/>
        </w:rPr>
        <w:t xml:space="preserve">registering for GLN only </w:t>
      </w:r>
      <w:r w:rsidRPr="007C244F">
        <w:rPr>
          <w:rFonts w:ascii="Arial" w:hAnsi="Arial" w:cs="Arial"/>
          <w:b/>
          <w:color w:val="002C6C"/>
          <w:sz w:val="16"/>
          <w:szCs w:val="16"/>
        </w:rPr>
        <w:t xml:space="preserve">will be required to pay </w:t>
      </w:r>
      <w:r>
        <w:rPr>
          <w:rFonts w:ascii="Arial" w:hAnsi="Arial" w:cs="Arial"/>
          <w:b/>
          <w:color w:val="002C6C"/>
          <w:sz w:val="16"/>
          <w:szCs w:val="16"/>
        </w:rPr>
        <w:t>remaining 50% of Entrance fee</w:t>
      </w:r>
      <w:r w:rsidRPr="007C244F">
        <w:rPr>
          <w:rFonts w:ascii="Arial" w:hAnsi="Arial" w:cs="Arial"/>
          <w:b/>
          <w:color w:val="002C6C"/>
          <w:sz w:val="16"/>
          <w:szCs w:val="16"/>
        </w:rPr>
        <w:t xml:space="preserve"> amount of Rs. </w:t>
      </w:r>
      <w:r w:rsidR="00C259B1" w:rsidRPr="00C259B1">
        <w:rPr>
          <w:rFonts w:ascii="Arial" w:hAnsi="Arial" w:cs="Arial"/>
          <w:b/>
          <w:color w:val="002C6C"/>
          <w:sz w:val="16"/>
          <w:szCs w:val="16"/>
        </w:rPr>
        <w:t>29,348</w:t>
      </w:r>
      <w:r w:rsidRPr="007C244F">
        <w:rPr>
          <w:rFonts w:ascii="Arial" w:hAnsi="Arial" w:cs="Arial"/>
          <w:b/>
          <w:color w:val="002C6C"/>
          <w:sz w:val="16"/>
          <w:szCs w:val="16"/>
        </w:rPr>
        <w:t>/+16% PRA when applying for Additional Numbers)</w:t>
      </w:r>
      <w:r w:rsidRPr="007C244F">
        <w:rPr>
          <w:rFonts w:ascii="Arial" w:hAnsi="Arial" w:cs="Arial"/>
          <w:b/>
          <w:color w:val="002C6C"/>
          <w:sz w:val="16"/>
          <w:szCs w:val="16"/>
        </w:rPr>
        <w:br/>
      </w:r>
    </w:p>
    <w:p w:rsidR="00654569" w:rsidRPr="004A4DA6" w:rsidRDefault="00FC5BDA">
      <w:pPr>
        <w:rPr>
          <w:rFonts w:ascii="Arial" w:hAnsi="Arial" w:cs="Arial"/>
          <w:b/>
          <w:sz w:val="20"/>
          <w:szCs w:val="20"/>
        </w:rPr>
      </w:pPr>
      <w:r w:rsidRPr="006B52BB">
        <w:rPr>
          <w:rFonts w:ascii="Arial" w:hAnsi="Arial" w:cs="Arial"/>
          <w:b/>
          <w:sz w:val="20"/>
          <w:szCs w:val="20"/>
        </w:rPr>
        <w:t xml:space="preserve">Consolidated Fee Schedule for GTIN-14’s renewable every three years </w:t>
      </w:r>
      <w:r w:rsidRPr="004A4DA6">
        <w:rPr>
          <w:rFonts w:ascii="Arial" w:hAnsi="Arial" w:cs="Arial"/>
          <w:b/>
          <w:sz w:val="20"/>
          <w:szCs w:val="20"/>
        </w:rPr>
        <w:t>(</w:t>
      </w:r>
      <w:r w:rsidRPr="004A4DA6">
        <w:rPr>
          <w:rFonts w:ascii="Arial" w:hAnsi="Arial" w:cs="Arial"/>
          <w:b/>
          <w:bCs/>
          <w:sz w:val="20"/>
          <w:szCs w:val="20"/>
        </w:rPr>
        <w:t>Inclu</w:t>
      </w:r>
      <w:r>
        <w:rPr>
          <w:rFonts w:ascii="Arial" w:hAnsi="Arial" w:cs="Arial"/>
          <w:b/>
          <w:bCs/>
          <w:sz w:val="20"/>
          <w:szCs w:val="20"/>
        </w:rPr>
        <w:t>sive</w:t>
      </w:r>
      <w:r w:rsidRPr="004A4DA6">
        <w:rPr>
          <w:rFonts w:ascii="Arial" w:hAnsi="Arial" w:cs="Arial"/>
          <w:b/>
          <w:bCs/>
          <w:sz w:val="20"/>
          <w:szCs w:val="20"/>
        </w:rPr>
        <w:t xml:space="preserve"> of Govt. Taxes)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1560"/>
        <w:gridCol w:w="1680"/>
        <w:gridCol w:w="1560"/>
      </w:tblGrid>
      <w:tr w:rsidR="00E94B50" w:rsidRPr="003D1FBE" w:rsidTr="00C166CF">
        <w:trPr>
          <w:trHeight w:val="485"/>
        </w:trPr>
        <w:tc>
          <w:tcPr>
            <w:tcW w:w="5640" w:type="dxa"/>
            <w:shd w:val="clear" w:color="auto" w:fill="auto"/>
            <w:hideMark/>
          </w:tcPr>
          <w:p w:rsidR="00E94B50" w:rsidRPr="004A4DA6" w:rsidRDefault="00FC5BDA">
            <w:pPr>
              <w:rPr>
                <w:rFonts w:ascii="Book Antiqua" w:hAnsi="Book Antiqua" w:cs="Calibri"/>
                <w:b/>
                <w:bCs/>
                <w:color w:val="000000"/>
                <w:sz w:val="20"/>
                <w:szCs w:val="20"/>
                <w:lang w:val="en-US"/>
              </w:rPr>
            </w:pPr>
            <w:r>
              <w:rPr>
                <w:rFonts w:ascii="Book Antiqua" w:hAnsi="Book Antiqua" w:cs="Calibri"/>
                <w:b/>
                <w:bCs/>
                <w:color w:val="000000"/>
                <w:sz w:val="20"/>
                <w:szCs w:val="20"/>
              </w:rPr>
              <w:t>Consolidated</w:t>
            </w:r>
            <w:r w:rsidRPr="004A4DA6">
              <w:rPr>
                <w:rFonts w:ascii="Book Antiqua" w:hAnsi="Book Antiqua" w:cs="Calibri"/>
                <w:b/>
                <w:bCs/>
                <w:color w:val="000000"/>
                <w:sz w:val="20"/>
                <w:szCs w:val="20"/>
              </w:rPr>
              <w:t xml:space="preserve"> Fee Schedule for GTIN-1</w:t>
            </w:r>
            <w:r>
              <w:rPr>
                <w:rFonts w:ascii="Book Antiqua" w:hAnsi="Book Antiqua" w:cs="Calibri"/>
                <w:b/>
                <w:bCs/>
                <w:color w:val="000000"/>
                <w:sz w:val="20"/>
                <w:szCs w:val="20"/>
              </w:rPr>
              <w:t>4</w:t>
            </w:r>
            <w:r w:rsidRPr="004A4DA6">
              <w:rPr>
                <w:rFonts w:ascii="Book Antiqua" w:hAnsi="Book Antiqua" w:cs="Calibri"/>
                <w:b/>
                <w:bCs/>
                <w:color w:val="000000"/>
                <w:sz w:val="20"/>
                <w:szCs w:val="20"/>
              </w:rPr>
              <w:t xml:space="preserve">’s           </w:t>
            </w:r>
          </w:p>
        </w:tc>
        <w:tc>
          <w:tcPr>
            <w:tcW w:w="1560" w:type="dxa"/>
            <w:shd w:val="clear" w:color="auto" w:fill="auto"/>
            <w:hideMark/>
          </w:tcPr>
          <w:p w:rsidR="00E94B50" w:rsidRPr="004A4DA6" w:rsidRDefault="00FC5BDA" w:rsidP="006F25DA">
            <w:pPr>
              <w:jc w:val="center"/>
              <w:rPr>
                <w:rFonts w:ascii="Book Antiqua" w:hAnsi="Book Antiqua" w:cs="Calibri"/>
                <w:b/>
                <w:bCs/>
                <w:color w:val="000000"/>
                <w:sz w:val="20"/>
                <w:szCs w:val="20"/>
              </w:rPr>
            </w:pPr>
            <w:r>
              <w:rPr>
                <w:rFonts w:ascii="Book Antiqua" w:hAnsi="Book Antiqua" w:cs="Calibri"/>
                <w:b/>
                <w:bCs/>
                <w:color w:val="000000"/>
                <w:sz w:val="20"/>
                <w:szCs w:val="20"/>
              </w:rPr>
              <w:t xml:space="preserve">Three Years </w:t>
            </w:r>
            <w:r w:rsidRPr="004A4DA6">
              <w:rPr>
                <w:rFonts w:ascii="Book Antiqua" w:hAnsi="Book Antiqua" w:cs="Calibri"/>
                <w:b/>
                <w:bCs/>
                <w:color w:val="000000"/>
                <w:sz w:val="20"/>
                <w:szCs w:val="20"/>
              </w:rPr>
              <w:t>Fee</w:t>
            </w:r>
          </w:p>
        </w:tc>
        <w:tc>
          <w:tcPr>
            <w:tcW w:w="1680" w:type="dxa"/>
            <w:shd w:val="clear" w:color="auto" w:fill="auto"/>
            <w:hideMark/>
          </w:tcPr>
          <w:p w:rsidR="00E94B50" w:rsidRPr="004A4DA6" w:rsidRDefault="00FC5BDA" w:rsidP="006F25DA">
            <w:pPr>
              <w:jc w:val="center"/>
              <w:rPr>
                <w:rFonts w:ascii="Book Antiqua" w:hAnsi="Book Antiqua" w:cs="Calibri"/>
                <w:b/>
                <w:bCs/>
                <w:color w:val="000000"/>
                <w:sz w:val="20"/>
                <w:szCs w:val="20"/>
              </w:rPr>
            </w:pPr>
            <w:r w:rsidRPr="00C166CF">
              <w:rPr>
                <w:rFonts w:ascii="Book Antiqua" w:hAnsi="Book Antiqua" w:cs="Calibri"/>
                <w:b/>
                <w:bCs/>
                <w:color w:val="000000"/>
                <w:sz w:val="18"/>
                <w:szCs w:val="18"/>
              </w:rPr>
              <w:t xml:space="preserve">Punjab Revenue Authority </w:t>
            </w:r>
            <w:r w:rsidRPr="00C166CF">
              <w:rPr>
                <w:rFonts w:ascii="Book Antiqua" w:hAnsi="Book Antiqua" w:cs="Calibri"/>
                <w:b/>
                <w:bCs/>
                <w:color w:val="C00000"/>
                <w:sz w:val="18"/>
                <w:szCs w:val="18"/>
              </w:rPr>
              <w:t>(16%)</w:t>
            </w:r>
          </w:p>
        </w:tc>
        <w:tc>
          <w:tcPr>
            <w:tcW w:w="1560" w:type="dxa"/>
            <w:shd w:val="clear" w:color="auto" w:fill="auto"/>
            <w:hideMark/>
          </w:tcPr>
          <w:p w:rsidR="00E94B50" w:rsidRPr="004A4DA6" w:rsidRDefault="00FC5BDA" w:rsidP="003D1FBE">
            <w:pPr>
              <w:jc w:val="center"/>
              <w:rPr>
                <w:rFonts w:ascii="Book Antiqua" w:hAnsi="Book Antiqua" w:cs="Calibri"/>
                <w:b/>
                <w:bCs/>
                <w:color w:val="000000"/>
                <w:sz w:val="20"/>
                <w:szCs w:val="20"/>
              </w:rPr>
            </w:pPr>
            <w:r w:rsidRPr="004A4DA6">
              <w:rPr>
                <w:rFonts w:ascii="Book Antiqua" w:hAnsi="Book Antiqua" w:cs="Calibri"/>
                <w:b/>
                <w:bCs/>
                <w:color w:val="000000"/>
                <w:sz w:val="20"/>
                <w:szCs w:val="20"/>
              </w:rPr>
              <w:t>Total Fee</w:t>
            </w:r>
          </w:p>
        </w:tc>
      </w:tr>
      <w:tr w:rsidR="0015616A" w:rsidRPr="003D1FBE" w:rsidTr="00841A4C">
        <w:trPr>
          <w:trHeight w:val="318"/>
        </w:trPr>
        <w:tc>
          <w:tcPr>
            <w:tcW w:w="5640" w:type="dxa"/>
            <w:shd w:val="clear" w:color="auto" w:fill="auto"/>
            <w:hideMark/>
          </w:tcPr>
          <w:p w:rsidR="0015616A" w:rsidRPr="003D1FBE" w:rsidRDefault="00FC5BDA" w:rsidP="0015616A">
            <w:pPr>
              <w:rPr>
                <w:rFonts w:ascii="Bookman Old Style" w:hAnsi="Bookman Old Style" w:cs="Calibri"/>
                <w:b/>
                <w:bCs/>
                <w:color w:val="000000"/>
                <w:sz w:val="21"/>
                <w:szCs w:val="21"/>
              </w:rPr>
            </w:pPr>
            <w:r w:rsidRPr="003D1FBE">
              <w:rPr>
                <w:rFonts w:ascii="Bookman Old Style" w:hAnsi="Bookman Old Style" w:cs="Calibri"/>
                <w:b/>
                <w:bCs/>
                <w:color w:val="000000"/>
                <w:sz w:val="21"/>
                <w:szCs w:val="21"/>
              </w:rPr>
              <w:t xml:space="preserve">       </w:t>
            </w:r>
            <w:r>
              <w:rPr>
                <w:rFonts w:ascii="Bookman Old Style" w:hAnsi="Bookman Old Style" w:cs="Calibri"/>
                <w:b/>
                <w:bCs/>
                <w:color w:val="000000"/>
                <w:sz w:val="21"/>
                <w:szCs w:val="21"/>
              </w:rPr>
              <w:t xml:space="preserve">1 </w:t>
            </w:r>
            <w:r w:rsidRPr="003D1FBE">
              <w:rPr>
                <w:rFonts w:ascii="Bookman Old Style" w:hAnsi="Bookman Old Style" w:cs="Calibri"/>
                <w:b/>
                <w:bCs/>
                <w:color w:val="000000"/>
                <w:sz w:val="21"/>
                <w:szCs w:val="21"/>
              </w:rPr>
              <w:t>GLN</w:t>
            </w:r>
            <w:r>
              <w:rPr>
                <w:rFonts w:ascii="Bookman Old Style" w:hAnsi="Bookman Old Style" w:cs="Calibri"/>
                <w:b/>
                <w:bCs/>
                <w:color w:val="000000"/>
                <w:sz w:val="21"/>
                <w:szCs w:val="21"/>
              </w:rPr>
              <w:t xml:space="preserve"> – 13s</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PKR</w:t>
            </w:r>
            <w:r w:rsidR="00C259B1" w:rsidRPr="00C259B1">
              <w:rPr>
                <w:rFonts w:ascii="Bookman Old Style" w:hAnsi="Bookman Old Style"/>
                <w:sz w:val="18"/>
                <w:szCs w:val="18"/>
              </w:rPr>
              <w:t xml:space="preserve"> 29,347</w:t>
            </w:r>
          </w:p>
        </w:tc>
        <w:tc>
          <w:tcPr>
            <w:tcW w:w="168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PKR</w:t>
            </w:r>
            <w:r w:rsidR="00C259B1" w:rsidRPr="00C259B1">
              <w:rPr>
                <w:rFonts w:ascii="Bookman Old Style" w:hAnsi="Bookman Old Style"/>
                <w:sz w:val="18"/>
                <w:szCs w:val="18"/>
              </w:rPr>
              <w:t xml:space="preserve"> 4,696</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PKR</w:t>
            </w:r>
            <w:r w:rsidR="00C259B1" w:rsidRPr="00C259B1">
              <w:rPr>
                <w:rFonts w:ascii="Bookman Old Style" w:hAnsi="Bookman Old Style"/>
                <w:sz w:val="18"/>
                <w:szCs w:val="18"/>
              </w:rPr>
              <w:t xml:space="preserve"> 34,043</w:t>
            </w:r>
          </w:p>
        </w:tc>
      </w:tr>
      <w:tr w:rsidR="0015616A" w:rsidRPr="003D1FBE" w:rsidTr="00841A4C">
        <w:trPr>
          <w:trHeight w:val="303"/>
        </w:trPr>
        <w:tc>
          <w:tcPr>
            <w:tcW w:w="5640" w:type="dxa"/>
            <w:shd w:val="clear" w:color="auto" w:fill="auto"/>
            <w:hideMark/>
          </w:tcPr>
          <w:p w:rsidR="0015616A" w:rsidRPr="003D1FBE" w:rsidRDefault="00FC5BDA" w:rsidP="0015616A">
            <w:pPr>
              <w:rPr>
                <w:rFonts w:ascii="Bookman Old Style" w:hAnsi="Bookman Old Style" w:cs="Calibri"/>
                <w:b/>
                <w:bCs/>
                <w:color w:val="000000"/>
                <w:sz w:val="21"/>
                <w:szCs w:val="21"/>
              </w:rPr>
            </w:pPr>
            <w:r w:rsidRPr="003D1FBE">
              <w:rPr>
                <w:rFonts w:ascii="Bookman Old Style" w:hAnsi="Bookman Old Style" w:cs="Calibri"/>
                <w:b/>
                <w:bCs/>
                <w:color w:val="000000"/>
                <w:sz w:val="21"/>
                <w:szCs w:val="21"/>
              </w:rPr>
              <w:t xml:space="preserve">   100 GTIN-1</w:t>
            </w:r>
            <w:r>
              <w:rPr>
                <w:rFonts w:ascii="Bookman Old Style" w:hAnsi="Bookman Old Style" w:cs="Calibri"/>
                <w:b/>
                <w:bCs/>
                <w:color w:val="000000"/>
                <w:sz w:val="21"/>
                <w:szCs w:val="21"/>
              </w:rPr>
              <w:t>4</w:t>
            </w:r>
            <w:r w:rsidRPr="003D1FBE">
              <w:rPr>
                <w:rFonts w:ascii="Bookman Old Style" w:hAnsi="Bookman Old Style" w:cs="Calibri"/>
                <w:b/>
                <w:bCs/>
                <w:color w:val="000000"/>
                <w:sz w:val="21"/>
                <w:szCs w:val="21"/>
              </w:rPr>
              <w:t>s</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46,955</w:t>
            </w:r>
          </w:p>
        </w:tc>
        <w:tc>
          <w:tcPr>
            <w:tcW w:w="168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7,513</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PKR</w:t>
            </w:r>
            <w:r w:rsidR="00C259B1" w:rsidRPr="00C259B1">
              <w:rPr>
                <w:rFonts w:ascii="Bookman Old Style" w:hAnsi="Bookman Old Style"/>
                <w:sz w:val="18"/>
                <w:szCs w:val="18"/>
              </w:rPr>
              <w:t xml:space="preserve"> 54,468</w:t>
            </w:r>
          </w:p>
        </w:tc>
      </w:tr>
      <w:tr w:rsidR="0015616A" w:rsidRPr="003D1FBE" w:rsidTr="00C166CF">
        <w:trPr>
          <w:trHeight w:val="303"/>
        </w:trPr>
        <w:tc>
          <w:tcPr>
            <w:tcW w:w="5640" w:type="dxa"/>
            <w:shd w:val="clear" w:color="auto" w:fill="auto"/>
            <w:hideMark/>
          </w:tcPr>
          <w:p w:rsidR="0015616A" w:rsidRPr="003D1FBE" w:rsidRDefault="00FC5BDA" w:rsidP="0015616A">
            <w:pPr>
              <w:rPr>
                <w:rFonts w:ascii="Bookman Old Style" w:hAnsi="Bookman Old Style" w:cs="Calibri"/>
                <w:b/>
                <w:bCs/>
                <w:color w:val="000000"/>
                <w:sz w:val="21"/>
                <w:szCs w:val="21"/>
              </w:rPr>
            </w:pPr>
            <w:r w:rsidRPr="003D1FBE">
              <w:rPr>
                <w:rFonts w:ascii="Bookman Old Style" w:hAnsi="Bookman Old Style" w:cs="Calibri"/>
                <w:b/>
                <w:bCs/>
                <w:color w:val="000000"/>
                <w:sz w:val="21"/>
                <w:szCs w:val="21"/>
              </w:rPr>
              <w:t xml:space="preserve">   300 GTIN-1</w:t>
            </w:r>
            <w:r>
              <w:rPr>
                <w:rFonts w:ascii="Bookman Old Style" w:hAnsi="Bookman Old Style" w:cs="Calibri"/>
                <w:b/>
                <w:bCs/>
                <w:color w:val="000000"/>
                <w:sz w:val="21"/>
                <w:szCs w:val="21"/>
              </w:rPr>
              <w:t>4</w:t>
            </w:r>
            <w:r w:rsidRPr="003D1FBE">
              <w:rPr>
                <w:rFonts w:ascii="Bookman Old Style" w:hAnsi="Bookman Old Style" w:cs="Calibri"/>
                <w:b/>
                <w:bCs/>
                <w:color w:val="000000"/>
                <w:sz w:val="21"/>
                <w:szCs w:val="21"/>
              </w:rPr>
              <w:t>s</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PKR</w:t>
            </w:r>
            <w:r w:rsidR="00C259B1" w:rsidRPr="00C259B1">
              <w:rPr>
                <w:rFonts w:ascii="Bookman Old Style" w:hAnsi="Bookman Old Style"/>
                <w:sz w:val="18"/>
                <w:szCs w:val="18"/>
              </w:rPr>
              <w:t xml:space="preserve"> 58,694</w:t>
            </w:r>
          </w:p>
        </w:tc>
        <w:tc>
          <w:tcPr>
            <w:tcW w:w="168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PKR</w:t>
            </w:r>
            <w:r w:rsidR="00C259B1" w:rsidRPr="00C259B1">
              <w:rPr>
                <w:rFonts w:ascii="Bookman Old Style" w:hAnsi="Bookman Old Style"/>
                <w:sz w:val="18"/>
                <w:szCs w:val="18"/>
              </w:rPr>
              <w:t xml:space="preserve"> 9,391</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68,086</w:t>
            </w:r>
          </w:p>
        </w:tc>
      </w:tr>
      <w:tr w:rsidR="0015616A" w:rsidRPr="003D1FBE" w:rsidTr="00841A4C">
        <w:trPr>
          <w:trHeight w:val="303"/>
        </w:trPr>
        <w:tc>
          <w:tcPr>
            <w:tcW w:w="5640" w:type="dxa"/>
            <w:shd w:val="clear" w:color="auto" w:fill="auto"/>
            <w:hideMark/>
          </w:tcPr>
          <w:p w:rsidR="0015616A" w:rsidRPr="003D1FBE" w:rsidRDefault="00FC5BDA" w:rsidP="0015616A">
            <w:pPr>
              <w:rPr>
                <w:rFonts w:ascii="Bookman Old Style" w:hAnsi="Bookman Old Style" w:cs="Calibri"/>
                <w:b/>
                <w:bCs/>
                <w:color w:val="000000"/>
                <w:sz w:val="21"/>
                <w:szCs w:val="21"/>
              </w:rPr>
            </w:pPr>
            <w:r w:rsidRPr="003D1FBE">
              <w:rPr>
                <w:rFonts w:ascii="Bookman Old Style" w:hAnsi="Bookman Old Style" w:cs="Calibri"/>
                <w:b/>
                <w:bCs/>
                <w:color w:val="000000"/>
                <w:sz w:val="21"/>
                <w:szCs w:val="21"/>
              </w:rPr>
              <w:t xml:space="preserve">   500 GTIN-1</w:t>
            </w:r>
            <w:r>
              <w:rPr>
                <w:rFonts w:ascii="Bookman Old Style" w:hAnsi="Bookman Old Style" w:cs="Calibri"/>
                <w:b/>
                <w:bCs/>
                <w:color w:val="000000"/>
                <w:sz w:val="21"/>
                <w:szCs w:val="21"/>
              </w:rPr>
              <w:t>4</w:t>
            </w:r>
            <w:r w:rsidRPr="003D1FBE">
              <w:rPr>
                <w:rFonts w:ascii="Bookman Old Style" w:hAnsi="Bookman Old Style" w:cs="Calibri"/>
                <w:b/>
                <w:bCs/>
                <w:color w:val="000000"/>
                <w:sz w:val="21"/>
                <w:szCs w:val="21"/>
              </w:rPr>
              <w:t>s</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88,045</w:t>
            </w:r>
          </w:p>
        </w:tc>
        <w:tc>
          <w:tcPr>
            <w:tcW w:w="168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14,087</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102,132</w:t>
            </w:r>
          </w:p>
        </w:tc>
      </w:tr>
      <w:tr w:rsidR="0015616A" w:rsidRPr="003D1FBE" w:rsidTr="00C166CF">
        <w:trPr>
          <w:trHeight w:val="303"/>
        </w:trPr>
        <w:tc>
          <w:tcPr>
            <w:tcW w:w="5640" w:type="dxa"/>
            <w:shd w:val="clear" w:color="auto" w:fill="auto"/>
            <w:hideMark/>
          </w:tcPr>
          <w:p w:rsidR="0015616A" w:rsidRPr="003D1FBE" w:rsidRDefault="00FC5BDA" w:rsidP="0015616A">
            <w:pPr>
              <w:rPr>
                <w:rFonts w:ascii="Bookman Old Style" w:hAnsi="Bookman Old Style" w:cs="Calibri"/>
                <w:b/>
                <w:bCs/>
                <w:color w:val="000000"/>
                <w:sz w:val="21"/>
                <w:szCs w:val="21"/>
              </w:rPr>
            </w:pPr>
            <w:r w:rsidRPr="003D1FBE">
              <w:rPr>
                <w:rFonts w:ascii="Bookman Old Style" w:hAnsi="Bookman Old Style" w:cs="Calibri"/>
                <w:b/>
                <w:bCs/>
                <w:color w:val="000000"/>
                <w:sz w:val="21"/>
                <w:szCs w:val="21"/>
              </w:rPr>
              <w:t>1,000 GTIN-1</w:t>
            </w:r>
            <w:r>
              <w:rPr>
                <w:rFonts w:ascii="Bookman Old Style" w:hAnsi="Bookman Old Style" w:cs="Calibri"/>
                <w:b/>
                <w:bCs/>
                <w:color w:val="000000"/>
                <w:sz w:val="21"/>
                <w:szCs w:val="21"/>
              </w:rPr>
              <w:t>4</w:t>
            </w:r>
            <w:r w:rsidRPr="003D1FBE">
              <w:rPr>
                <w:rFonts w:ascii="Bookman Old Style" w:hAnsi="Bookman Old Style" w:cs="Calibri"/>
                <w:b/>
                <w:bCs/>
                <w:color w:val="000000"/>
                <w:sz w:val="21"/>
                <w:szCs w:val="21"/>
              </w:rPr>
              <w:t>s</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PKR</w:t>
            </w:r>
            <w:r w:rsidR="00C259B1" w:rsidRPr="00C259B1">
              <w:rPr>
                <w:rFonts w:ascii="Bookman Old Style" w:hAnsi="Bookman Old Style"/>
                <w:sz w:val="18"/>
                <w:szCs w:val="18"/>
              </w:rPr>
              <w:t xml:space="preserve"> 117,392</w:t>
            </w:r>
          </w:p>
        </w:tc>
        <w:tc>
          <w:tcPr>
            <w:tcW w:w="168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18,783</w:t>
            </w:r>
          </w:p>
        </w:tc>
        <w:tc>
          <w:tcPr>
            <w:tcW w:w="1560" w:type="dxa"/>
            <w:shd w:val="clear" w:color="auto" w:fill="auto"/>
            <w:noWrap/>
            <w:hideMark/>
          </w:tcPr>
          <w:p w:rsidR="0015616A" w:rsidRPr="0015616A" w:rsidRDefault="00FC5BDA" w:rsidP="0015616A">
            <w:pPr>
              <w:jc w:val="center"/>
              <w:rPr>
                <w:rFonts w:ascii="Bookman Old Style" w:hAnsi="Bookman Old Style"/>
                <w:sz w:val="18"/>
                <w:szCs w:val="18"/>
              </w:rPr>
            </w:pPr>
            <w:r w:rsidRPr="0015616A">
              <w:rPr>
                <w:rFonts w:ascii="Bookman Old Style" w:hAnsi="Bookman Old Style"/>
                <w:sz w:val="18"/>
                <w:szCs w:val="18"/>
              </w:rPr>
              <w:t xml:space="preserve">PKR </w:t>
            </w:r>
            <w:r w:rsidR="00C259B1" w:rsidRPr="00C259B1">
              <w:rPr>
                <w:rFonts w:ascii="Bookman Old Style" w:hAnsi="Bookman Old Style"/>
                <w:sz w:val="18"/>
                <w:szCs w:val="18"/>
              </w:rPr>
              <w:t>136,175</w:t>
            </w:r>
          </w:p>
        </w:tc>
      </w:tr>
    </w:tbl>
    <w:p w:rsidR="00BF55E6" w:rsidRPr="00BF55E6" w:rsidRDefault="00FC5BDA" w:rsidP="00BF55E6">
      <w:pPr>
        <w:rPr>
          <w:rFonts w:ascii="Arial" w:hAnsi="Arial" w:cs="Arial"/>
          <w:b/>
          <w:color w:val="FF0000"/>
          <w:sz w:val="20"/>
          <w:szCs w:val="20"/>
        </w:rPr>
      </w:pPr>
      <w:r>
        <w:rPr>
          <w:rFonts w:ascii="Arial" w:hAnsi="Arial" w:cs="Arial"/>
          <w:b/>
          <w:color w:val="FF0000"/>
          <w:sz w:val="20"/>
          <w:szCs w:val="20"/>
        </w:rPr>
        <w:t xml:space="preserve">    </w:t>
      </w:r>
    </w:p>
    <w:p w:rsidR="005106CD" w:rsidRDefault="00FC5BDA" w:rsidP="005106CD">
      <w:pPr>
        <w:rPr>
          <w:rFonts w:ascii="Arial" w:hAnsi="Arial" w:cs="Arial"/>
          <w:b/>
          <w:color w:val="002C6C"/>
          <w:sz w:val="20"/>
          <w:szCs w:val="20"/>
          <w:u w:val="single"/>
        </w:rPr>
      </w:pPr>
      <w:r w:rsidRPr="00E5557E">
        <w:rPr>
          <w:rFonts w:ascii="Arial" w:hAnsi="Arial" w:cs="Arial"/>
          <w:b/>
          <w:color w:val="002C6C"/>
          <w:sz w:val="20"/>
          <w:szCs w:val="20"/>
          <w:u w:val="single"/>
        </w:rPr>
        <w:t>(</w:t>
      </w:r>
      <w:r w:rsidRPr="000D4259">
        <w:rPr>
          <w:rFonts w:ascii="Arial" w:hAnsi="Arial" w:cs="Arial"/>
          <w:b/>
          <w:color w:val="002C6C"/>
          <w:sz w:val="18"/>
          <w:szCs w:val="18"/>
          <w:u w:val="single"/>
        </w:rPr>
        <w:t>RENEWAL FEE IS DUE UPON COMPLETION OF THREE YEARS FROM THE DATE OF LICENSE ALLOCATION</w:t>
      </w:r>
      <w:r w:rsidRPr="00E5557E">
        <w:rPr>
          <w:rFonts w:ascii="Arial" w:hAnsi="Arial" w:cs="Arial"/>
          <w:b/>
          <w:color w:val="002C6C"/>
          <w:sz w:val="20"/>
          <w:szCs w:val="20"/>
          <w:u w:val="single"/>
        </w:rPr>
        <w:t>)</w:t>
      </w:r>
    </w:p>
    <w:p w:rsidR="005106CD" w:rsidRPr="00E5557E" w:rsidRDefault="00394CD2" w:rsidP="005106CD">
      <w:pPr>
        <w:rPr>
          <w:rFonts w:ascii="Arial" w:hAnsi="Arial" w:cs="Arial"/>
          <w:b/>
          <w:color w:val="002C6C"/>
          <w:sz w:val="20"/>
          <w:szCs w:val="20"/>
          <w:u w:val="single"/>
        </w:rPr>
      </w:pPr>
    </w:p>
    <w:p w:rsidR="005106CD" w:rsidRDefault="00FC5BDA" w:rsidP="005106CD">
      <w:pPr>
        <w:pStyle w:val="Heading4"/>
        <w:jc w:val="left"/>
        <w:rPr>
          <w:rFonts w:ascii="Arial" w:hAnsi="Arial" w:cs="Arial"/>
          <w:b w:val="0"/>
          <w:sz w:val="22"/>
          <w:szCs w:val="22"/>
        </w:rPr>
      </w:pPr>
      <w:r w:rsidRPr="005106CD">
        <w:rPr>
          <w:rFonts w:ascii="Arial" w:hAnsi="Arial" w:cs="Arial"/>
          <w:b w:val="0"/>
          <w:sz w:val="22"/>
          <w:szCs w:val="22"/>
        </w:rPr>
        <w:t xml:space="preserve">As of from the fourth year, companies are requested to pay the three years renewal fee. For example, if you request 300 GTIN-14s, you will need to pay Rs. </w:t>
      </w:r>
      <w:r w:rsidRPr="00B54E72">
        <w:rPr>
          <w:rFonts w:ascii="Arial" w:hAnsi="Arial" w:cs="Arial"/>
          <w:b w:val="0"/>
          <w:sz w:val="22"/>
          <w:szCs w:val="22"/>
        </w:rPr>
        <w:t>1</w:t>
      </w:r>
      <w:r w:rsidR="00C42A0D">
        <w:rPr>
          <w:rFonts w:ascii="Arial" w:hAnsi="Arial" w:cs="Arial"/>
          <w:b w:val="0"/>
          <w:sz w:val="22"/>
          <w:szCs w:val="22"/>
        </w:rPr>
        <w:t>36</w:t>
      </w:r>
      <w:r>
        <w:rPr>
          <w:rFonts w:ascii="Arial" w:hAnsi="Arial" w:cs="Arial"/>
          <w:b w:val="0"/>
          <w:sz w:val="22"/>
          <w:szCs w:val="22"/>
        </w:rPr>
        <w:t>,</w:t>
      </w:r>
      <w:r w:rsidR="00C42A0D">
        <w:rPr>
          <w:rFonts w:ascii="Arial" w:hAnsi="Arial" w:cs="Arial"/>
          <w:b w:val="0"/>
          <w:sz w:val="22"/>
          <w:szCs w:val="22"/>
        </w:rPr>
        <w:t>173</w:t>
      </w:r>
      <w:r w:rsidRPr="005106CD">
        <w:rPr>
          <w:rFonts w:ascii="Arial" w:hAnsi="Arial" w:cs="Arial"/>
          <w:b w:val="0"/>
          <w:sz w:val="22"/>
          <w:szCs w:val="22"/>
        </w:rPr>
        <w:t>/- (covering three years license fee).</w:t>
      </w:r>
    </w:p>
    <w:p w:rsidR="00C707D7" w:rsidRDefault="00394CD2" w:rsidP="005106CD">
      <w:pPr>
        <w:pStyle w:val="Heading4"/>
        <w:jc w:val="left"/>
        <w:rPr>
          <w:rFonts w:ascii="Arial" w:hAnsi="Arial" w:cs="Arial"/>
          <w:b w:val="0"/>
          <w:color w:val="FF0000"/>
          <w:sz w:val="22"/>
          <w:szCs w:val="22"/>
        </w:rPr>
      </w:pPr>
    </w:p>
    <w:p w:rsidR="00BF55E6" w:rsidRPr="005106CD" w:rsidRDefault="00FC5BDA" w:rsidP="005106CD">
      <w:pPr>
        <w:pStyle w:val="Heading4"/>
        <w:jc w:val="left"/>
        <w:rPr>
          <w:rFonts w:ascii="Arial" w:hAnsi="Arial" w:cs="Arial"/>
          <w:b w:val="0"/>
          <w:color w:val="FF0000"/>
          <w:sz w:val="22"/>
          <w:szCs w:val="22"/>
        </w:rPr>
      </w:pPr>
      <w:r w:rsidRPr="005106CD">
        <w:rPr>
          <w:rFonts w:ascii="Arial" w:hAnsi="Arial" w:cs="Arial"/>
          <w:b w:val="0"/>
          <w:noProof/>
          <w:color w:val="FF0000"/>
          <w:lang w:val="en-US"/>
        </w:rPr>
        <w:drawing>
          <wp:anchor distT="0" distB="0" distL="114300" distR="114300" simplePos="0" relativeHeight="251661824" behindDoc="0" locked="0" layoutInCell="1" allowOverlap="1">
            <wp:simplePos x="0" y="0"/>
            <wp:positionH relativeFrom="column">
              <wp:posOffset>-228600</wp:posOffset>
            </wp:positionH>
            <wp:positionV relativeFrom="line">
              <wp:posOffset>176530</wp:posOffset>
            </wp:positionV>
            <wp:extent cx="571500" cy="228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5E6" w:rsidRPr="00BF55E6" w:rsidRDefault="00FC5BDA" w:rsidP="00BF55E6">
      <w:pPr>
        <w:pStyle w:val="Heading4"/>
        <w:jc w:val="left"/>
        <w:rPr>
          <w:rFonts w:ascii="Arial" w:hAnsi="Arial" w:cs="Arial"/>
          <w:bCs w:val="0"/>
          <w:color w:val="F25C34"/>
        </w:rPr>
      </w:pPr>
      <w:r w:rsidRPr="00BF55E6">
        <w:rPr>
          <w:rFonts w:ascii="Arial" w:hAnsi="Arial" w:cs="Arial"/>
          <w:bCs w:val="0"/>
          <w:color w:val="F25C34"/>
          <w:sz w:val="22"/>
          <w:szCs w:val="22"/>
        </w:rPr>
        <w:t xml:space="preserve">Part E - Verification Charges  </w:t>
      </w:r>
    </w:p>
    <w:p w:rsidR="00BF55E6" w:rsidRDefault="00394CD2" w:rsidP="00BF55E6">
      <w:pPr>
        <w:rPr>
          <w:rFonts w:ascii="Gill Sans MT" w:hAnsi="Gill Sans MT"/>
          <w:b/>
        </w:rPr>
      </w:pPr>
    </w:p>
    <w:p w:rsidR="00BF55E6" w:rsidRPr="006A1860" w:rsidRDefault="00FC5BDA" w:rsidP="00BF55E6">
      <w:pPr>
        <w:rPr>
          <w:rFonts w:ascii="Arial" w:hAnsi="Arial" w:cs="Arial"/>
          <w:b/>
          <w:color w:val="000000"/>
          <w:sz w:val="20"/>
          <w:szCs w:val="20"/>
        </w:rPr>
      </w:pPr>
      <w:r w:rsidRPr="006A1860">
        <w:rPr>
          <w:rFonts w:ascii="Arial" w:hAnsi="Arial" w:cs="Arial"/>
          <w:b/>
          <w:color w:val="000000"/>
          <w:sz w:val="20"/>
          <w:szCs w:val="20"/>
        </w:rPr>
        <w:t>Barcode Verification Fees: (1D)</w:t>
      </w:r>
    </w:p>
    <w:tbl>
      <w:tblPr>
        <w:tblW w:w="10430" w:type="dxa"/>
        <w:tblInd w:w="118" w:type="dxa"/>
        <w:tblLook w:val="04A0" w:firstRow="1" w:lastRow="0" w:firstColumn="1" w:lastColumn="0" w:noHBand="0" w:noVBand="1"/>
      </w:tblPr>
      <w:tblGrid>
        <w:gridCol w:w="3002"/>
        <w:gridCol w:w="2568"/>
        <w:gridCol w:w="1620"/>
        <w:gridCol w:w="1800"/>
        <w:gridCol w:w="1440"/>
      </w:tblGrid>
      <w:tr w:rsidR="00BF55E6" w:rsidTr="00BF55E6">
        <w:trPr>
          <w:trHeight w:val="377"/>
        </w:trPr>
        <w:tc>
          <w:tcPr>
            <w:tcW w:w="3002" w:type="dxa"/>
            <w:tcBorders>
              <w:top w:val="single" w:sz="4" w:space="0" w:color="auto"/>
              <w:left w:val="single" w:sz="8" w:space="0" w:color="auto"/>
              <w:bottom w:val="double" w:sz="6" w:space="0" w:color="auto"/>
              <w:right w:val="nil"/>
            </w:tcBorders>
            <w:vAlign w:val="center"/>
            <w:hideMark/>
          </w:tcPr>
          <w:p w:rsidR="00BF55E6" w:rsidRDefault="00FC5BDA">
            <w:pPr>
              <w:jc w:val="center"/>
              <w:rPr>
                <w:rFonts w:ascii="Book Antiqua" w:hAnsi="Book Antiqua" w:cs="Arial"/>
                <w:b/>
                <w:bCs/>
                <w:color w:val="000000"/>
                <w:sz w:val="20"/>
                <w:szCs w:val="20"/>
                <w:lang w:val="en-US"/>
              </w:rPr>
            </w:pPr>
            <w:r>
              <w:rPr>
                <w:rFonts w:ascii="Book Antiqua" w:hAnsi="Book Antiqua" w:cs="Arial"/>
                <w:b/>
                <w:bCs/>
                <w:color w:val="000000"/>
                <w:sz w:val="20"/>
                <w:szCs w:val="20"/>
              </w:rPr>
              <w:t>Description</w:t>
            </w:r>
          </w:p>
        </w:tc>
        <w:tc>
          <w:tcPr>
            <w:tcW w:w="2568" w:type="dxa"/>
            <w:tcBorders>
              <w:top w:val="single" w:sz="4" w:space="0" w:color="auto"/>
              <w:left w:val="single" w:sz="4" w:space="0" w:color="auto"/>
              <w:bottom w:val="double" w:sz="6" w:space="0" w:color="auto"/>
              <w:right w:val="single" w:sz="4"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20"/>
                <w:szCs w:val="20"/>
              </w:rPr>
              <w:t>Qty</w:t>
            </w:r>
          </w:p>
        </w:tc>
        <w:tc>
          <w:tcPr>
            <w:tcW w:w="1620" w:type="dxa"/>
            <w:tcBorders>
              <w:top w:val="single" w:sz="4" w:space="0" w:color="auto"/>
              <w:left w:val="nil"/>
              <w:bottom w:val="double" w:sz="6" w:space="0" w:color="auto"/>
              <w:right w:val="single" w:sz="4"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20"/>
                <w:szCs w:val="20"/>
              </w:rPr>
              <w:t>Per Unit</w:t>
            </w:r>
          </w:p>
        </w:tc>
        <w:tc>
          <w:tcPr>
            <w:tcW w:w="1800" w:type="dxa"/>
            <w:tcBorders>
              <w:top w:val="single" w:sz="4" w:space="0" w:color="auto"/>
              <w:left w:val="nil"/>
              <w:bottom w:val="double" w:sz="6" w:space="0" w:color="auto"/>
              <w:right w:val="single" w:sz="8"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18"/>
                <w:szCs w:val="18"/>
              </w:rPr>
              <w:t xml:space="preserve">Punjab Revenue Authority </w:t>
            </w:r>
            <w:r w:rsidRPr="00BF55E6">
              <w:rPr>
                <w:rFonts w:ascii="Book Antiqua" w:hAnsi="Book Antiqua" w:cs="Arial"/>
                <w:b/>
                <w:bCs/>
                <w:color w:val="C00000"/>
                <w:sz w:val="18"/>
                <w:szCs w:val="18"/>
              </w:rPr>
              <w:t>(16%)</w:t>
            </w:r>
          </w:p>
        </w:tc>
        <w:tc>
          <w:tcPr>
            <w:tcW w:w="1440" w:type="dxa"/>
            <w:tcBorders>
              <w:top w:val="single" w:sz="4" w:space="0" w:color="auto"/>
              <w:left w:val="nil"/>
              <w:bottom w:val="double" w:sz="6" w:space="0" w:color="auto"/>
              <w:right w:val="single" w:sz="8"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20"/>
                <w:szCs w:val="20"/>
              </w:rPr>
              <w:t>Total Fee</w:t>
            </w:r>
          </w:p>
        </w:tc>
      </w:tr>
      <w:tr w:rsidR="00BF55E6" w:rsidTr="00BF55E6">
        <w:trPr>
          <w:trHeight w:val="278"/>
        </w:trPr>
        <w:tc>
          <w:tcPr>
            <w:tcW w:w="3002" w:type="dxa"/>
            <w:vMerge w:val="restart"/>
            <w:tcBorders>
              <w:top w:val="nil"/>
              <w:left w:val="single" w:sz="4" w:space="0" w:color="auto"/>
              <w:bottom w:val="single" w:sz="4" w:space="0" w:color="000000"/>
              <w:right w:val="single" w:sz="4" w:space="0" w:color="auto"/>
            </w:tcBorders>
            <w:vAlign w:val="center"/>
            <w:hideMark/>
          </w:tcPr>
          <w:p w:rsidR="00BF55E6" w:rsidRDefault="00FC5BDA">
            <w:pPr>
              <w:jc w:val="center"/>
              <w:rPr>
                <w:rFonts w:ascii="Book Antiqua" w:hAnsi="Book Antiqua" w:cs="Arial"/>
                <w:color w:val="000000"/>
                <w:sz w:val="20"/>
                <w:szCs w:val="20"/>
              </w:rPr>
            </w:pPr>
            <w:r>
              <w:rPr>
                <w:rFonts w:ascii="Book Antiqua" w:hAnsi="Book Antiqua" w:cs="Arial"/>
                <w:color w:val="000000"/>
                <w:sz w:val="20"/>
                <w:szCs w:val="20"/>
              </w:rPr>
              <w:t>UDI – 14’s</w:t>
            </w:r>
          </w:p>
        </w:tc>
        <w:tc>
          <w:tcPr>
            <w:tcW w:w="2568" w:type="dxa"/>
            <w:tcBorders>
              <w:top w:val="nil"/>
              <w:left w:val="nil"/>
              <w:bottom w:val="single" w:sz="4" w:space="0" w:color="auto"/>
              <w:right w:val="single" w:sz="4" w:space="0" w:color="auto"/>
            </w:tcBorders>
            <w:noWrap/>
            <w:vAlign w:val="bottom"/>
            <w:hideMark/>
          </w:tcPr>
          <w:p w:rsidR="00BF55E6" w:rsidRDefault="00FC5BDA">
            <w:pPr>
              <w:jc w:val="center"/>
              <w:rPr>
                <w:rFonts w:ascii="Book Antiqua" w:hAnsi="Book Antiqua" w:cs="Arial"/>
                <w:sz w:val="20"/>
                <w:szCs w:val="20"/>
              </w:rPr>
            </w:pPr>
            <w:r>
              <w:rPr>
                <w:rFonts w:ascii="Book Antiqua" w:hAnsi="Book Antiqua" w:cs="Arial"/>
                <w:sz w:val="20"/>
                <w:szCs w:val="20"/>
              </w:rPr>
              <w:t>1 – 10 (Per GTINs)</w:t>
            </w:r>
          </w:p>
        </w:tc>
        <w:tc>
          <w:tcPr>
            <w:tcW w:w="162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 xml:space="preserve">PKR </w:t>
            </w:r>
            <w:r>
              <w:rPr>
                <w:rFonts w:ascii="Book Antiqua" w:hAnsi="Book Antiqua" w:cs="Arial"/>
                <w:sz w:val="18"/>
                <w:szCs w:val="18"/>
              </w:rPr>
              <w:t>750</w:t>
            </w:r>
          </w:p>
        </w:tc>
        <w:tc>
          <w:tcPr>
            <w:tcW w:w="180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PKR 1</w:t>
            </w:r>
            <w:r>
              <w:rPr>
                <w:rFonts w:ascii="Book Antiqua" w:hAnsi="Book Antiqua" w:cs="Arial"/>
                <w:sz w:val="18"/>
                <w:szCs w:val="18"/>
              </w:rPr>
              <w:t>20</w:t>
            </w:r>
          </w:p>
        </w:tc>
        <w:tc>
          <w:tcPr>
            <w:tcW w:w="144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 xml:space="preserve">PKR </w:t>
            </w:r>
            <w:r>
              <w:rPr>
                <w:rFonts w:ascii="Book Antiqua" w:hAnsi="Book Antiqua" w:cs="Arial"/>
                <w:sz w:val="18"/>
                <w:szCs w:val="18"/>
              </w:rPr>
              <w:t>870</w:t>
            </w:r>
          </w:p>
        </w:tc>
      </w:tr>
      <w:tr w:rsidR="00BF55E6" w:rsidTr="00BF55E6">
        <w:trPr>
          <w:trHeight w:val="265"/>
        </w:trPr>
        <w:tc>
          <w:tcPr>
            <w:tcW w:w="0" w:type="auto"/>
            <w:vMerge/>
            <w:tcBorders>
              <w:top w:val="nil"/>
              <w:left w:val="single" w:sz="4" w:space="0" w:color="auto"/>
              <w:bottom w:val="single" w:sz="4" w:space="0" w:color="000000"/>
              <w:right w:val="single" w:sz="4" w:space="0" w:color="auto"/>
            </w:tcBorders>
            <w:vAlign w:val="center"/>
            <w:hideMark/>
          </w:tcPr>
          <w:p w:rsidR="00BF55E6" w:rsidRDefault="00394CD2">
            <w:pPr>
              <w:rPr>
                <w:rFonts w:ascii="Book Antiqua" w:hAnsi="Book Antiqua" w:cs="Arial"/>
                <w:color w:val="000000"/>
                <w:sz w:val="20"/>
                <w:szCs w:val="20"/>
              </w:rPr>
            </w:pPr>
          </w:p>
        </w:tc>
        <w:tc>
          <w:tcPr>
            <w:tcW w:w="2568" w:type="dxa"/>
            <w:tcBorders>
              <w:top w:val="nil"/>
              <w:left w:val="nil"/>
              <w:bottom w:val="single" w:sz="4" w:space="0" w:color="auto"/>
              <w:right w:val="single" w:sz="4" w:space="0" w:color="auto"/>
            </w:tcBorders>
            <w:noWrap/>
            <w:vAlign w:val="bottom"/>
            <w:hideMark/>
          </w:tcPr>
          <w:p w:rsidR="00BF55E6" w:rsidRDefault="00FC5BDA">
            <w:pPr>
              <w:jc w:val="center"/>
              <w:rPr>
                <w:rFonts w:ascii="Book Antiqua" w:hAnsi="Book Antiqua" w:cs="Arial"/>
                <w:sz w:val="20"/>
                <w:szCs w:val="20"/>
              </w:rPr>
            </w:pPr>
            <w:r>
              <w:rPr>
                <w:rFonts w:ascii="Book Antiqua" w:hAnsi="Book Antiqua" w:cs="Arial"/>
                <w:sz w:val="20"/>
                <w:szCs w:val="20"/>
              </w:rPr>
              <w:t>Above 10 (Per GTINs)</w:t>
            </w:r>
          </w:p>
        </w:tc>
        <w:tc>
          <w:tcPr>
            <w:tcW w:w="162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 xml:space="preserve">PKR </w:t>
            </w:r>
            <w:r>
              <w:rPr>
                <w:rFonts w:ascii="Book Antiqua" w:hAnsi="Book Antiqua" w:cs="Arial"/>
                <w:sz w:val="18"/>
                <w:szCs w:val="18"/>
              </w:rPr>
              <w:t>700</w:t>
            </w:r>
          </w:p>
        </w:tc>
        <w:tc>
          <w:tcPr>
            <w:tcW w:w="180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 xml:space="preserve">PKR </w:t>
            </w:r>
            <w:r>
              <w:rPr>
                <w:rFonts w:ascii="Book Antiqua" w:hAnsi="Book Antiqua" w:cs="Arial"/>
                <w:sz w:val="18"/>
                <w:szCs w:val="18"/>
              </w:rPr>
              <w:t>112</w:t>
            </w:r>
          </w:p>
        </w:tc>
        <w:tc>
          <w:tcPr>
            <w:tcW w:w="144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 xml:space="preserve">PKR </w:t>
            </w:r>
            <w:r>
              <w:rPr>
                <w:rFonts w:ascii="Book Antiqua" w:hAnsi="Book Antiqua" w:cs="Arial"/>
                <w:sz w:val="18"/>
                <w:szCs w:val="18"/>
              </w:rPr>
              <w:t>812</w:t>
            </w:r>
          </w:p>
        </w:tc>
      </w:tr>
    </w:tbl>
    <w:p w:rsidR="00BF55E6" w:rsidRPr="006A1860" w:rsidRDefault="00FC5BDA" w:rsidP="00BF55E6">
      <w:pPr>
        <w:rPr>
          <w:rFonts w:ascii="Arial" w:hAnsi="Arial" w:cs="Arial"/>
          <w:b/>
          <w:color w:val="000000"/>
          <w:sz w:val="22"/>
          <w:szCs w:val="22"/>
        </w:rPr>
      </w:pPr>
      <w:r>
        <w:rPr>
          <w:rFonts w:ascii="Arial" w:hAnsi="Arial" w:cs="Arial"/>
          <w:b/>
          <w:sz w:val="22"/>
          <w:szCs w:val="22"/>
        </w:rPr>
        <w:br/>
      </w:r>
      <w:r w:rsidRPr="006A1860">
        <w:rPr>
          <w:rFonts w:ascii="Arial" w:hAnsi="Arial" w:cs="Arial"/>
          <w:b/>
          <w:color w:val="000000"/>
          <w:sz w:val="20"/>
          <w:szCs w:val="20"/>
        </w:rPr>
        <w:t>Barcode Verification Fees: (2D) Data Matrix</w:t>
      </w:r>
    </w:p>
    <w:tbl>
      <w:tblPr>
        <w:tblW w:w="10430" w:type="dxa"/>
        <w:tblInd w:w="118" w:type="dxa"/>
        <w:tblLook w:val="04A0" w:firstRow="1" w:lastRow="0" w:firstColumn="1" w:lastColumn="0" w:noHBand="0" w:noVBand="1"/>
      </w:tblPr>
      <w:tblGrid>
        <w:gridCol w:w="2870"/>
        <w:gridCol w:w="2610"/>
        <w:gridCol w:w="1710"/>
        <w:gridCol w:w="1800"/>
        <w:gridCol w:w="1440"/>
      </w:tblGrid>
      <w:tr w:rsidR="00BF55E6" w:rsidTr="00BF55E6">
        <w:trPr>
          <w:trHeight w:val="458"/>
        </w:trPr>
        <w:tc>
          <w:tcPr>
            <w:tcW w:w="2870" w:type="dxa"/>
            <w:tcBorders>
              <w:top w:val="single" w:sz="4" w:space="0" w:color="auto"/>
              <w:left w:val="single" w:sz="8" w:space="0" w:color="auto"/>
              <w:bottom w:val="double" w:sz="6" w:space="0" w:color="auto"/>
              <w:right w:val="nil"/>
            </w:tcBorders>
            <w:vAlign w:val="center"/>
            <w:hideMark/>
          </w:tcPr>
          <w:p w:rsidR="00BF55E6" w:rsidRDefault="00FC5BDA">
            <w:pPr>
              <w:jc w:val="center"/>
              <w:rPr>
                <w:rFonts w:ascii="Book Antiqua" w:hAnsi="Book Antiqua" w:cs="Arial"/>
                <w:b/>
                <w:bCs/>
                <w:color w:val="000000"/>
                <w:sz w:val="20"/>
                <w:szCs w:val="20"/>
                <w:lang w:val="en-US"/>
              </w:rPr>
            </w:pPr>
            <w:r>
              <w:rPr>
                <w:rFonts w:ascii="Book Antiqua" w:hAnsi="Book Antiqua" w:cs="Arial"/>
                <w:b/>
                <w:bCs/>
                <w:color w:val="000000"/>
                <w:sz w:val="20"/>
                <w:szCs w:val="20"/>
              </w:rPr>
              <w:t>Description</w:t>
            </w:r>
          </w:p>
        </w:tc>
        <w:tc>
          <w:tcPr>
            <w:tcW w:w="2610" w:type="dxa"/>
            <w:tcBorders>
              <w:top w:val="single" w:sz="4" w:space="0" w:color="auto"/>
              <w:left w:val="single" w:sz="4" w:space="0" w:color="auto"/>
              <w:bottom w:val="double" w:sz="6" w:space="0" w:color="auto"/>
              <w:right w:val="single" w:sz="4"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20"/>
                <w:szCs w:val="20"/>
              </w:rPr>
              <w:t>Qty</w:t>
            </w:r>
          </w:p>
        </w:tc>
        <w:tc>
          <w:tcPr>
            <w:tcW w:w="1710" w:type="dxa"/>
            <w:tcBorders>
              <w:top w:val="single" w:sz="4" w:space="0" w:color="auto"/>
              <w:left w:val="nil"/>
              <w:bottom w:val="double" w:sz="6" w:space="0" w:color="auto"/>
              <w:right w:val="single" w:sz="4"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20"/>
                <w:szCs w:val="20"/>
              </w:rPr>
              <w:t>Per Unit</w:t>
            </w:r>
          </w:p>
        </w:tc>
        <w:tc>
          <w:tcPr>
            <w:tcW w:w="1800" w:type="dxa"/>
            <w:tcBorders>
              <w:top w:val="single" w:sz="4" w:space="0" w:color="auto"/>
              <w:left w:val="nil"/>
              <w:bottom w:val="double" w:sz="6" w:space="0" w:color="auto"/>
              <w:right w:val="single" w:sz="8"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18"/>
                <w:szCs w:val="18"/>
              </w:rPr>
              <w:t xml:space="preserve">Punjab Revenue Authority </w:t>
            </w:r>
            <w:r w:rsidRPr="00BF55E6">
              <w:rPr>
                <w:rFonts w:ascii="Book Antiqua" w:hAnsi="Book Antiqua" w:cs="Arial"/>
                <w:b/>
                <w:bCs/>
                <w:color w:val="C00000"/>
                <w:sz w:val="18"/>
                <w:szCs w:val="18"/>
              </w:rPr>
              <w:t>(16%)</w:t>
            </w:r>
          </w:p>
        </w:tc>
        <w:tc>
          <w:tcPr>
            <w:tcW w:w="1440" w:type="dxa"/>
            <w:tcBorders>
              <w:top w:val="single" w:sz="4" w:space="0" w:color="auto"/>
              <w:left w:val="nil"/>
              <w:bottom w:val="double" w:sz="6" w:space="0" w:color="auto"/>
              <w:right w:val="single" w:sz="8" w:space="0" w:color="auto"/>
            </w:tcBorders>
            <w:vAlign w:val="center"/>
            <w:hideMark/>
          </w:tcPr>
          <w:p w:rsidR="00BF55E6" w:rsidRDefault="00FC5BDA">
            <w:pPr>
              <w:jc w:val="center"/>
              <w:rPr>
                <w:rFonts w:ascii="Book Antiqua" w:hAnsi="Book Antiqua" w:cs="Arial"/>
                <w:b/>
                <w:bCs/>
                <w:color w:val="000000"/>
                <w:sz w:val="20"/>
                <w:szCs w:val="20"/>
              </w:rPr>
            </w:pPr>
            <w:r>
              <w:rPr>
                <w:rFonts w:ascii="Book Antiqua" w:hAnsi="Book Antiqua" w:cs="Arial"/>
                <w:b/>
                <w:bCs/>
                <w:color w:val="000000"/>
                <w:sz w:val="20"/>
                <w:szCs w:val="20"/>
              </w:rPr>
              <w:t>Total Fee</w:t>
            </w:r>
          </w:p>
        </w:tc>
      </w:tr>
      <w:tr w:rsidR="00BF55E6" w:rsidTr="00BF55E6">
        <w:trPr>
          <w:trHeight w:val="278"/>
        </w:trPr>
        <w:tc>
          <w:tcPr>
            <w:tcW w:w="2870" w:type="dxa"/>
            <w:vMerge w:val="restart"/>
            <w:tcBorders>
              <w:top w:val="nil"/>
              <w:left w:val="single" w:sz="4" w:space="0" w:color="auto"/>
              <w:bottom w:val="single" w:sz="4" w:space="0" w:color="000000"/>
              <w:right w:val="single" w:sz="4" w:space="0" w:color="auto"/>
            </w:tcBorders>
            <w:vAlign w:val="center"/>
            <w:hideMark/>
          </w:tcPr>
          <w:p w:rsidR="00BF55E6" w:rsidRDefault="00FC5BDA">
            <w:pPr>
              <w:jc w:val="center"/>
              <w:rPr>
                <w:rFonts w:ascii="Book Antiqua" w:hAnsi="Book Antiqua" w:cs="Arial"/>
                <w:color w:val="000000"/>
                <w:sz w:val="20"/>
                <w:szCs w:val="20"/>
              </w:rPr>
            </w:pPr>
            <w:r>
              <w:rPr>
                <w:rFonts w:ascii="Book Antiqua" w:hAnsi="Book Antiqua" w:cs="Arial"/>
                <w:color w:val="000000"/>
                <w:sz w:val="20"/>
                <w:szCs w:val="20"/>
              </w:rPr>
              <w:t>2D Data Matrix – 14’s</w:t>
            </w:r>
          </w:p>
        </w:tc>
        <w:tc>
          <w:tcPr>
            <w:tcW w:w="2610" w:type="dxa"/>
            <w:tcBorders>
              <w:top w:val="nil"/>
              <w:left w:val="nil"/>
              <w:bottom w:val="single" w:sz="4" w:space="0" w:color="auto"/>
              <w:right w:val="single" w:sz="4" w:space="0" w:color="auto"/>
            </w:tcBorders>
            <w:noWrap/>
            <w:vAlign w:val="bottom"/>
            <w:hideMark/>
          </w:tcPr>
          <w:p w:rsidR="00BF55E6" w:rsidRDefault="00FC5BDA">
            <w:pPr>
              <w:jc w:val="center"/>
              <w:rPr>
                <w:rFonts w:ascii="Book Antiqua" w:hAnsi="Book Antiqua" w:cs="Arial"/>
                <w:sz w:val="20"/>
                <w:szCs w:val="20"/>
              </w:rPr>
            </w:pPr>
            <w:r>
              <w:rPr>
                <w:rFonts w:ascii="Book Antiqua" w:hAnsi="Book Antiqua" w:cs="Arial"/>
                <w:sz w:val="20"/>
                <w:szCs w:val="20"/>
              </w:rPr>
              <w:t>1 – 10 (Per GTINs)</w:t>
            </w:r>
          </w:p>
        </w:tc>
        <w:tc>
          <w:tcPr>
            <w:tcW w:w="171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PKR 1,196</w:t>
            </w:r>
          </w:p>
        </w:tc>
        <w:tc>
          <w:tcPr>
            <w:tcW w:w="180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PKR 191</w:t>
            </w:r>
          </w:p>
        </w:tc>
        <w:tc>
          <w:tcPr>
            <w:tcW w:w="144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PKR 1,387</w:t>
            </w:r>
          </w:p>
        </w:tc>
      </w:tr>
      <w:tr w:rsidR="00BF55E6" w:rsidTr="00BF55E6">
        <w:trPr>
          <w:trHeight w:val="265"/>
        </w:trPr>
        <w:tc>
          <w:tcPr>
            <w:tcW w:w="0" w:type="auto"/>
            <w:vMerge/>
            <w:tcBorders>
              <w:top w:val="nil"/>
              <w:left w:val="single" w:sz="4" w:space="0" w:color="auto"/>
              <w:bottom w:val="single" w:sz="4" w:space="0" w:color="000000"/>
              <w:right w:val="single" w:sz="4" w:space="0" w:color="auto"/>
            </w:tcBorders>
            <w:vAlign w:val="center"/>
            <w:hideMark/>
          </w:tcPr>
          <w:p w:rsidR="00BF55E6" w:rsidRDefault="00394CD2">
            <w:pPr>
              <w:rPr>
                <w:rFonts w:ascii="Book Antiqua" w:hAnsi="Book Antiqua" w:cs="Arial"/>
                <w:color w:val="000000"/>
                <w:sz w:val="20"/>
                <w:szCs w:val="20"/>
              </w:rPr>
            </w:pPr>
          </w:p>
        </w:tc>
        <w:tc>
          <w:tcPr>
            <w:tcW w:w="2610" w:type="dxa"/>
            <w:tcBorders>
              <w:top w:val="nil"/>
              <w:left w:val="nil"/>
              <w:bottom w:val="single" w:sz="4" w:space="0" w:color="auto"/>
              <w:right w:val="single" w:sz="4" w:space="0" w:color="auto"/>
            </w:tcBorders>
            <w:noWrap/>
            <w:vAlign w:val="bottom"/>
            <w:hideMark/>
          </w:tcPr>
          <w:p w:rsidR="00BF55E6" w:rsidRDefault="00FC5BDA">
            <w:pPr>
              <w:jc w:val="center"/>
              <w:rPr>
                <w:rFonts w:ascii="Book Antiqua" w:hAnsi="Book Antiqua" w:cs="Arial"/>
                <w:sz w:val="20"/>
                <w:szCs w:val="20"/>
              </w:rPr>
            </w:pPr>
            <w:r>
              <w:rPr>
                <w:rFonts w:ascii="Book Antiqua" w:hAnsi="Book Antiqua" w:cs="Arial"/>
                <w:sz w:val="20"/>
                <w:szCs w:val="20"/>
              </w:rPr>
              <w:t>Above 10 (Per GTINs)</w:t>
            </w:r>
          </w:p>
        </w:tc>
        <w:tc>
          <w:tcPr>
            <w:tcW w:w="171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PKR 1,087</w:t>
            </w:r>
          </w:p>
        </w:tc>
        <w:tc>
          <w:tcPr>
            <w:tcW w:w="180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PKR 174</w:t>
            </w:r>
          </w:p>
        </w:tc>
        <w:tc>
          <w:tcPr>
            <w:tcW w:w="1440" w:type="dxa"/>
            <w:tcBorders>
              <w:top w:val="nil"/>
              <w:left w:val="nil"/>
              <w:bottom w:val="single" w:sz="4" w:space="0" w:color="auto"/>
              <w:right w:val="single" w:sz="4" w:space="0" w:color="auto"/>
            </w:tcBorders>
            <w:noWrap/>
            <w:vAlign w:val="bottom"/>
            <w:hideMark/>
          </w:tcPr>
          <w:p w:rsidR="00BF55E6" w:rsidRPr="00A70DCB" w:rsidRDefault="00FC5BDA">
            <w:pPr>
              <w:jc w:val="center"/>
              <w:rPr>
                <w:rFonts w:ascii="Book Antiqua" w:hAnsi="Book Antiqua" w:cs="Arial"/>
                <w:sz w:val="18"/>
                <w:szCs w:val="18"/>
              </w:rPr>
            </w:pPr>
            <w:r w:rsidRPr="00A70DCB">
              <w:rPr>
                <w:rFonts w:ascii="Book Antiqua" w:hAnsi="Book Antiqua" w:cs="Arial"/>
                <w:sz w:val="18"/>
                <w:szCs w:val="18"/>
              </w:rPr>
              <w:t>PKR 1,261</w:t>
            </w:r>
          </w:p>
        </w:tc>
      </w:tr>
    </w:tbl>
    <w:p w:rsidR="00BF55E6" w:rsidRDefault="00394CD2" w:rsidP="00BF55E6">
      <w:pPr>
        <w:rPr>
          <w:rFonts w:ascii="Gill Sans MT" w:hAnsi="Gill Sans MT" w:cs="Iskoola Pota"/>
          <w:b/>
          <w:color w:val="FFFFFF"/>
        </w:rPr>
      </w:pPr>
    </w:p>
    <w:p w:rsidR="00BF55E6" w:rsidRDefault="00FC5BDA" w:rsidP="00240102">
      <w:pPr>
        <w:pStyle w:val="ListParagraph"/>
        <w:numPr>
          <w:ilvl w:val="0"/>
          <w:numId w:val="7"/>
        </w:numPr>
        <w:ind w:left="540"/>
        <w:jc w:val="both"/>
        <w:rPr>
          <w:rFonts w:ascii="Arial" w:hAnsi="Arial" w:cs="Arial"/>
          <w:sz w:val="18"/>
          <w:szCs w:val="18"/>
        </w:rPr>
      </w:pPr>
      <w:r>
        <w:rPr>
          <w:rFonts w:ascii="Arial" w:hAnsi="Arial" w:cs="Arial"/>
          <w:sz w:val="18"/>
          <w:szCs w:val="18"/>
        </w:rPr>
        <w:t xml:space="preserve">If you are a printer submitting products on the behalf of a </w:t>
      </w:r>
      <w:r>
        <w:rPr>
          <w:rFonts w:ascii="Arial" w:hAnsi="Arial" w:cs="Arial"/>
          <w:b/>
          <w:bCs/>
          <w:color w:val="002C6C"/>
          <w:sz w:val="18"/>
          <w:szCs w:val="18"/>
        </w:rPr>
        <w:t>GS1 member</w:t>
      </w:r>
      <w:r>
        <w:rPr>
          <w:rFonts w:ascii="Arial" w:hAnsi="Arial" w:cs="Arial"/>
          <w:sz w:val="18"/>
          <w:szCs w:val="18"/>
        </w:rPr>
        <w:t xml:space="preserve">, this submission must be accompanied by a letter from that </w:t>
      </w:r>
      <w:r>
        <w:rPr>
          <w:rFonts w:ascii="Arial" w:hAnsi="Arial" w:cs="Arial"/>
          <w:b/>
          <w:bCs/>
          <w:color w:val="002C6C"/>
          <w:sz w:val="18"/>
          <w:szCs w:val="18"/>
        </w:rPr>
        <w:t>GS1 member</w:t>
      </w:r>
      <w:r>
        <w:rPr>
          <w:rFonts w:ascii="Arial" w:hAnsi="Arial" w:cs="Arial"/>
          <w:b/>
          <w:bCs/>
          <w:sz w:val="18"/>
          <w:szCs w:val="18"/>
        </w:rPr>
        <w:t xml:space="preserve"> </w:t>
      </w:r>
      <w:r>
        <w:rPr>
          <w:rFonts w:ascii="Arial" w:hAnsi="Arial" w:cs="Arial"/>
          <w:sz w:val="18"/>
          <w:szCs w:val="18"/>
        </w:rPr>
        <w:t>accepting the charges.</w:t>
      </w:r>
    </w:p>
    <w:p w:rsidR="00BF55E6" w:rsidRDefault="00FC5BDA" w:rsidP="00240102">
      <w:pPr>
        <w:pStyle w:val="ListParagraph"/>
        <w:numPr>
          <w:ilvl w:val="0"/>
          <w:numId w:val="7"/>
        </w:numPr>
        <w:ind w:left="540"/>
        <w:jc w:val="both"/>
        <w:rPr>
          <w:rFonts w:ascii="Arial" w:hAnsi="Arial" w:cs="Arial"/>
          <w:sz w:val="18"/>
          <w:szCs w:val="18"/>
        </w:rPr>
      </w:pPr>
      <w:r>
        <w:rPr>
          <w:rFonts w:ascii="Arial" w:hAnsi="Arial" w:cs="Arial"/>
          <w:b/>
          <w:bCs/>
          <w:sz w:val="18"/>
          <w:szCs w:val="18"/>
        </w:rPr>
        <w:t>Delivery bar code test reports: -</w:t>
      </w:r>
    </w:p>
    <w:p w:rsidR="00654569" w:rsidRPr="00C707D7" w:rsidRDefault="00FC5BDA" w:rsidP="00C707D7">
      <w:pPr>
        <w:pStyle w:val="ListParagraph"/>
        <w:numPr>
          <w:ilvl w:val="0"/>
          <w:numId w:val="8"/>
        </w:numPr>
        <w:ind w:left="1080"/>
        <w:jc w:val="both"/>
        <w:rPr>
          <w:rFonts w:ascii="Arial" w:hAnsi="Arial" w:cs="Arial"/>
          <w:sz w:val="18"/>
          <w:szCs w:val="18"/>
        </w:rPr>
      </w:pPr>
      <w:r>
        <w:rPr>
          <w:rFonts w:ascii="Arial" w:hAnsi="Arial" w:cs="Arial"/>
          <w:sz w:val="18"/>
          <w:szCs w:val="18"/>
        </w:rPr>
        <w:t xml:space="preserve">Expected delivery of the report is </w:t>
      </w:r>
      <w:r>
        <w:rPr>
          <w:rFonts w:ascii="Arial" w:hAnsi="Arial" w:cs="Arial"/>
          <w:b/>
          <w:sz w:val="18"/>
          <w:szCs w:val="18"/>
        </w:rPr>
        <w:t>3 – 4 working days</w:t>
      </w:r>
      <w:r>
        <w:rPr>
          <w:rFonts w:ascii="Arial" w:hAnsi="Arial" w:cs="Arial"/>
          <w:sz w:val="18"/>
          <w:szCs w:val="18"/>
        </w:rPr>
        <w:t>. Invoice will be issued to the company and contact person nominated.</w:t>
      </w:r>
    </w:p>
    <w:p w:rsidR="00854B51" w:rsidRPr="00D86594" w:rsidRDefault="00394CD2">
      <w:pPr>
        <w:rPr>
          <w:rFonts w:ascii="Arial" w:hAnsi="Arial" w:cs="Arial"/>
          <w:sz w:val="22"/>
          <w:szCs w:val="22"/>
        </w:rPr>
      </w:pPr>
    </w:p>
    <w:p w:rsidR="00841A4C" w:rsidRPr="007A24BD" w:rsidRDefault="00FC5BDA" w:rsidP="00841A4C">
      <w:pPr>
        <w:rPr>
          <w:rFonts w:ascii="Arial" w:hAnsi="Arial" w:cs="Arial"/>
          <w:b/>
          <w:color w:val="454545"/>
          <w:sz w:val="22"/>
          <w:szCs w:val="22"/>
        </w:rPr>
      </w:pPr>
      <w:r>
        <w:rPr>
          <w:rFonts w:ascii="Arial" w:hAnsi="Arial" w:cs="Arial"/>
          <w:b/>
          <w:noProof/>
          <w:color w:val="F26334"/>
          <w:sz w:val="22"/>
          <w:szCs w:val="22"/>
          <w:lang w:val="en-US"/>
        </w:rPr>
        <w:drawing>
          <wp:anchor distT="0" distB="0" distL="114300" distR="114300" simplePos="0" relativeHeight="251660800" behindDoc="0" locked="0" layoutInCell="1" allowOverlap="1">
            <wp:simplePos x="0" y="0"/>
            <wp:positionH relativeFrom="column">
              <wp:posOffset>-180975</wp:posOffset>
            </wp:positionH>
            <wp:positionV relativeFrom="line">
              <wp:posOffset>-45720</wp:posOffset>
            </wp:positionV>
            <wp:extent cx="571500" cy="2286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4BD">
        <w:rPr>
          <w:rFonts w:ascii="Arial" w:hAnsi="Arial" w:cs="Arial"/>
          <w:b/>
          <w:color w:val="F26334"/>
          <w:sz w:val="22"/>
          <w:szCs w:val="22"/>
        </w:rPr>
        <w:t xml:space="preserve">Part </w:t>
      </w:r>
      <w:r>
        <w:rPr>
          <w:rFonts w:ascii="Arial" w:hAnsi="Arial" w:cs="Arial"/>
          <w:b/>
          <w:color w:val="F26334"/>
          <w:sz w:val="22"/>
          <w:szCs w:val="22"/>
        </w:rPr>
        <w:t>F</w:t>
      </w:r>
      <w:r w:rsidRPr="007A24BD">
        <w:rPr>
          <w:rFonts w:ascii="Arial" w:hAnsi="Arial" w:cs="Arial"/>
          <w:b/>
          <w:color w:val="F26334"/>
          <w:sz w:val="22"/>
          <w:szCs w:val="22"/>
        </w:rPr>
        <w:t xml:space="preserve"> </w:t>
      </w:r>
      <w:r>
        <w:rPr>
          <w:rFonts w:ascii="Arial" w:hAnsi="Arial" w:cs="Arial"/>
          <w:b/>
          <w:color w:val="F26334"/>
          <w:sz w:val="22"/>
          <w:szCs w:val="22"/>
        </w:rPr>
        <w:t>–</w:t>
      </w:r>
      <w:r w:rsidRPr="007A24BD">
        <w:rPr>
          <w:rFonts w:ascii="Arial" w:hAnsi="Arial" w:cs="Arial"/>
          <w:b/>
          <w:color w:val="F26334"/>
          <w:sz w:val="22"/>
          <w:szCs w:val="22"/>
        </w:rPr>
        <w:t xml:space="preserve"> </w:t>
      </w:r>
      <w:r>
        <w:rPr>
          <w:rFonts w:ascii="Arial" w:hAnsi="Arial" w:cs="Arial"/>
          <w:b/>
          <w:color w:val="F26334"/>
          <w:sz w:val="22"/>
          <w:szCs w:val="22"/>
        </w:rPr>
        <w:t xml:space="preserve">Terms &amp; </w:t>
      </w:r>
      <w:r w:rsidRPr="00841A4C">
        <w:rPr>
          <w:rFonts w:ascii="Arial" w:hAnsi="Arial" w:cs="Arial"/>
          <w:b/>
          <w:color w:val="F26334"/>
          <w:sz w:val="22"/>
          <w:szCs w:val="22"/>
        </w:rPr>
        <w:t>Conditions</w:t>
      </w:r>
    </w:p>
    <w:p w:rsidR="00613B06" w:rsidRPr="0033073E" w:rsidRDefault="00FC5BDA" w:rsidP="0033073E">
      <w:pPr>
        <w:sectPr w:rsidR="00613B06" w:rsidRPr="0033073E" w:rsidSect="001803DB">
          <w:footerReference w:type="default" r:id="rId9"/>
          <w:pgSz w:w="11906" w:h="16838"/>
          <w:pgMar w:top="360" w:right="720" w:bottom="360" w:left="720" w:header="360" w:footer="144" w:gutter="0"/>
          <w:pgNumType w:chapStyle="1"/>
          <w:cols w:space="720"/>
          <w:docGrid w:linePitch="326"/>
        </w:sectPr>
      </w:pPr>
      <w:r>
        <w:br/>
      </w:r>
    </w:p>
    <w:p w:rsidR="00613B06" w:rsidRPr="00717344" w:rsidRDefault="00FC5BDA" w:rsidP="00613B06">
      <w:pPr>
        <w:numPr>
          <w:ilvl w:val="0"/>
          <w:numId w:val="6"/>
        </w:numPr>
        <w:contextualSpacing/>
        <w:rPr>
          <w:rFonts w:ascii="Calibri" w:eastAsia="Calibri" w:hAnsi="Calibri"/>
          <w:color w:val="002C6C"/>
          <w:sz w:val="18"/>
          <w:szCs w:val="18"/>
          <w:lang w:val="en-US"/>
        </w:rPr>
      </w:pPr>
      <w:r w:rsidRPr="00717344">
        <w:rPr>
          <w:rFonts w:ascii="Calibri" w:eastAsia="Calibri" w:hAnsi="Calibri"/>
          <w:b/>
          <w:bCs/>
          <w:color w:val="002C6C"/>
          <w:sz w:val="18"/>
          <w:szCs w:val="18"/>
          <w:lang w:val="en-US"/>
        </w:rPr>
        <w:t>Grant of License</w:t>
      </w:r>
      <w:r w:rsidRPr="00717344">
        <w:rPr>
          <w:rFonts w:ascii="Calibri" w:eastAsia="Calibri" w:hAnsi="Calibri"/>
          <w:color w:val="002C6C"/>
          <w:sz w:val="18"/>
          <w:szCs w:val="18"/>
          <w:lang w:val="en-US"/>
        </w:rPr>
        <w:br/>
        <w:t>GS1 Pakistan grants You a non-exclusive non-transferable license to use the GS1 company prefix in connection with the supply and sale of your products.</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color w:val="002C6C"/>
          <w:sz w:val="18"/>
          <w:szCs w:val="18"/>
          <w:lang w:val="en-US"/>
        </w:rPr>
      </w:pPr>
      <w:r w:rsidRPr="00717344">
        <w:rPr>
          <w:rFonts w:ascii="Calibri" w:eastAsia="Calibri" w:hAnsi="Calibri"/>
          <w:b/>
          <w:bCs/>
          <w:color w:val="002C6C"/>
          <w:sz w:val="18"/>
          <w:szCs w:val="18"/>
          <w:lang w:val="en-US"/>
        </w:rPr>
        <w:t xml:space="preserve">Term </w:t>
      </w:r>
      <w:r w:rsidRPr="00717344">
        <w:rPr>
          <w:rFonts w:ascii="Calibri" w:eastAsia="Calibri" w:hAnsi="Calibri"/>
          <w:color w:val="002C6C"/>
          <w:sz w:val="18"/>
          <w:szCs w:val="18"/>
          <w:lang w:val="en-US"/>
        </w:rPr>
        <w:br/>
        <w:t>The License and these terms and conditions come into effect for You on the date on which GS1 Pakistan notifies You of its acceptance of your GS1 Company Prefix License and GS1 Pakistan Membership and continues until terminated as provided in clause 9.</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Fees</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You must pay the Membership Fee to GS1 annually </w:t>
      </w:r>
      <w:r w:rsidRPr="00717344">
        <w:rPr>
          <w:rFonts w:ascii="Calibri" w:eastAsia="Calibri" w:hAnsi="Calibri"/>
          <w:b/>
          <w:bCs/>
          <w:color w:val="002C6C"/>
          <w:sz w:val="18"/>
          <w:szCs w:val="18"/>
          <w:lang w:val="en-US"/>
        </w:rPr>
        <w:t>within 30 days of the date of GS1’s invoice.</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b/>
          <w:bCs/>
          <w:color w:val="002C6C"/>
          <w:sz w:val="18"/>
          <w:szCs w:val="18"/>
          <w:lang w:val="en-US"/>
        </w:rPr>
        <w:t>GS1 may, from time to time, increase the Membership Fee</w:t>
      </w:r>
      <w:r w:rsidRPr="00717344">
        <w:rPr>
          <w:rFonts w:ascii="Calibri" w:eastAsia="Calibri" w:hAnsi="Calibri"/>
          <w:color w:val="002C6C"/>
          <w:sz w:val="18"/>
          <w:szCs w:val="18"/>
          <w:lang w:val="en-US"/>
        </w:rPr>
        <w:t>.</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Where products bearing the GS1 identification numbers issued to You are already in the marketplace at the time the License is terminated, notwithstanding such termination, you will remain liable for a fee equivalent to the then current Membership Fee for the period that You continue to distribute those Products.</w:t>
      </w:r>
      <w:r w:rsidRPr="00717344">
        <w:rPr>
          <w:rFonts w:ascii="Calibri" w:eastAsia="Calibri" w:hAnsi="Calibri"/>
          <w:color w:val="002C6C"/>
          <w:sz w:val="18"/>
          <w:szCs w:val="18"/>
          <w:lang w:val="en-US"/>
        </w:rPr>
        <w:br/>
        <w:t xml:space="preserve">  </w:t>
      </w:r>
    </w:p>
    <w:p w:rsidR="00613B06" w:rsidRPr="00717344" w:rsidRDefault="00FC5BDA" w:rsidP="00613B06">
      <w:pPr>
        <w:numPr>
          <w:ilvl w:val="0"/>
          <w:numId w:val="6"/>
        </w:numPr>
        <w:contextualSpacing/>
        <w:rPr>
          <w:rFonts w:ascii="Calibri" w:eastAsia="Calibri" w:hAnsi="Calibri"/>
          <w:color w:val="002C6C"/>
          <w:sz w:val="18"/>
          <w:szCs w:val="18"/>
          <w:lang w:val="en-US"/>
        </w:rPr>
      </w:pPr>
      <w:r w:rsidRPr="00717344">
        <w:rPr>
          <w:rFonts w:ascii="Calibri" w:eastAsia="Calibri" w:hAnsi="Calibri"/>
          <w:b/>
          <w:bCs/>
          <w:color w:val="002C6C"/>
          <w:sz w:val="18"/>
          <w:szCs w:val="18"/>
          <w:lang w:val="en-US"/>
        </w:rPr>
        <w:t>Consent</w:t>
      </w:r>
      <w:r w:rsidRPr="00717344">
        <w:rPr>
          <w:rFonts w:ascii="Calibri" w:eastAsia="Calibri" w:hAnsi="Calibri"/>
          <w:color w:val="002C6C"/>
          <w:sz w:val="18"/>
          <w:szCs w:val="18"/>
          <w:lang w:val="en-US"/>
        </w:rPr>
        <w:br/>
        <w:t>Member understands and agrees that its Data is shared by GS1 Pakistan with data recipients through both local and global GS1 services</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color w:val="002C6C"/>
          <w:sz w:val="18"/>
          <w:szCs w:val="18"/>
          <w:lang w:val="en-US"/>
        </w:rPr>
      </w:pPr>
      <w:r w:rsidRPr="00717344">
        <w:rPr>
          <w:rFonts w:ascii="Calibri" w:eastAsia="Calibri" w:hAnsi="Calibri"/>
          <w:b/>
          <w:bCs/>
          <w:color w:val="002C6C"/>
          <w:sz w:val="18"/>
          <w:szCs w:val="18"/>
          <w:lang w:val="en-US"/>
        </w:rPr>
        <w:t>Warranties</w:t>
      </w:r>
      <w:r w:rsidRPr="00717344">
        <w:rPr>
          <w:rFonts w:ascii="Calibri" w:eastAsia="Calibri" w:hAnsi="Calibri"/>
          <w:color w:val="002C6C"/>
          <w:sz w:val="18"/>
          <w:szCs w:val="18"/>
          <w:lang w:val="en-US"/>
        </w:rPr>
        <w:br/>
        <w:t xml:space="preserve">Member represents and warrants that its Data: </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originates from, is authorized or approved (validated) by the Member </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does not violate any third-party rights, including privacy rights, copyrights, trademarks, patents or other intellectual property rights of any third party, or violates any applicable laws or regulations, and </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does not contain any virus, Trojans, worms, logic bombs or any other materials which are malicious or technologically harmful.</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color w:val="002C6C"/>
          <w:sz w:val="18"/>
          <w:szCs w:val="18"/>
          <w:lang w:val="en-US"/>
        </w:rPr>
      </w:pPr>
      <w:r w:rsidRPr="00717344">
        <w:rPr>
          <w:rFonts w:ascii="Calibri" w:eastAsia="Calibri" w:hAnsi="Calibri"/>
          <w:b/>
          <w:bCs/>
          <w:color w:val="002C6C"/>
          <w:sz w:val="18"/>
          <w:szCs w:val="18"/>
          <w:lang w:val="en-US"/>
        </w:rPr>
        <w:t>Data Quality</w:t>
      </w:r>
      <w:r w:rsidRPr="00717344">
        <w:rPr>
          <w:rFonts w:ascii="Calibri" w:eastAsia="Calibri" w:hAnsi="Calibri"/>
          <w:color w:val="002C6C"/>
          <w:sz w:val="18"/>
          <w:szCs w:val="18"/>
          <w:lang w:val="en-US"/>
        </w:rPr>
        <w:br/>
      </w:r>
      <w:r w:rsidRPr="00717344">
        <w:rPr>
          <w:rFonts w:ascii="Calibri" w:eastAsia="Calibri" w:hAnsi="Calibri"/>
          <w:b/>
          <w:bCs/>
          <w:color w:val="002C6C"/>
          <w:sz w:val="18"/>
          <w:szCs w:val="18"/>
          <w:lang w:val="en-US"/>
        </w:rPr>
        <w:t xml:space="preserve">Member understands that Data will be validated against and shall comply with the validation rules [set out in the GS1 General Specifications, available via https://www.gs1.org/barcodes-epcrfid-id-keys/gs1-general-specifications, the Global Data Dictionary] and any other technical specifications that may be implemented and/or as amended from </w:t>
      </w:r>
      <w:r w:rsidRPr="00717344">
        <w:rPr>
          <w:rFonts w:ascii="Calibri" w:eastAsia="Calibri" w:hAnsi="Calibri"/>
          <w:b/>
          <w:bCs/>
          <w:color w:val="002C6C"/>
          <w:sz w:val="18"/>
          <w:szCs w:val="18"/>
          <w:lang w:val="en-US"/>
        </w:rPr>
        <w:t>time to time. Member shall be responsible for the quality of the data</w:t>
      </w:r>
      <w:r w:rsidRPr="00717344">
        <w:rPr>
          <w:rFonts w:ascii="Calibri" w:eastAsia="Calibri" w:hAnsi="Calibri"/>
          <w:color w:val="002C6C"/>
          <w:sz w:val="18"/>
          <w:szCs w:val="18"/>
          <w:lang w:val="en-US"/>
        </w:rPr>
        <w:t>.</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Remedial Action</w:t>
      </w:r>
    </w:p>
    <w:p w:rsidR="00613B06" w:rsidRPr="00717344" w:rsidRDefault="00FC5BDA" w:rsidP="00613B06">
      <w:pPr>
        <w:ind w:left="36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If GS1 Pakistan, in its sole discretion, suspects or believes that Data is submitted to or published in GS1 Activate Solution in violation of this agreement (e.g. it violates a third party’s intellectual property rights), it may take appropriate remedial action (including, without limitation, by temporarily suspending the availability of or definitively removing the said Data from the GS1 Activate.</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Designees</w:t>
      </w:r>
    </w:p>
    <w:p w:rsidR="00613B06" w:rsidRPr="00717344" w:rsidRDefault="00FC5BDA" w:rsidP="00613B06">
      <w:pPr>
        <w:ind w:left="36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If Member acts on behalf of (e.g. as an agent, distributor, content provider) a Principal Member (e.g. a manufacturer) to create, maintain, manage and/or deliver its Principal Member’s Data, Member must be able to demonstrate its authority to provide Principal.</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Warranty Disclaimer</w:t>
      </w:r>
    </w:p>
    <w:p w:rsidR="00613B06" w:rsidRPr="00717344" w:rsidRDefault="00FC5BDA" w:rsidP="00613B06">
      <w:pPr>
        <w:ind w:left="36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GS1 Pakistan makes no warranties, express or implied, and GS1 specifically disclaims any warranty of merchantability or fitness for a particular purpose.  GS1 Pakistan does not guarantee that the GS1 Numbers will meet “all requirements” of Your business.</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Your Conduct</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must not at any time during the term of the Membership and License, or after its termination, do or omit to do anything whereby GS1’s goodwill or reputation may be prejudicially affected or brought into disrepute.</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must comply with the technical standards set out in the GS1 Pakistan manuals/guidelines and such other directions as GS1 may give from time to time.</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Use of the GS1 Numbers</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must only use the GS1 numbers issued to You in connection with the manufacture, sale and identification of Your Products;</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must not alter the GS1 numbers licensed to You in any way;</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must not transfer, share, sell, lease, sub-license or sub-divide the GS1 numbers and permit them to be used by anyone else;</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You must recognize GS1 Pakistan’s title to the GS1 numbers and related intellectual property and must not at any time do or allow to be done any act or thing which may in any way </w:t>
      </w:r>
      <w:r w:rsidRPr="00717344">
        <w:rPr>
          <w:rFonts w:ascii="Calibri" w:eastAsia="Calibri" w:hAnsi="Calibri"/>
          <w:color w:val="002C6C"/>
          <w:sz w:val="18"/>
          <w:szCs w:val="18"/>
          <w:lang w:val="en-US"/>
        </w:rPr>
        <w:t>impair GS1’s rights in regard to GS1 numbers or related intellectual property.</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Indemnity</w:t>
      </w:r>
    </w:p>
    <w:p w:rsidR="00613B06" w:rsidRPr="00717344" w:rsidRDefault="00FC5BDA" w:rsidP="00613B06">
      <w:pPr>
        <w:ind w:left="36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Member shall fully indemnify, hold harmless and defend GS1 Pakistan, GS1 AISBL, as well as any GS1 Member Organization from and against all claims, actions, damages, liabilities, obligations, losses, settlements, judgments, costs and expenses (including reasonable attorneys’ fees and costs), brought by any consumer, government agency or other third party which arise out of, relate to or result </w:t>
      </w:r>
      <w:proofErr w:type="gramStart"/>
      <w:r w:rsidRPr="00717344">
        <w:rPr>
          <w:rFonts w:ascii="Calibri" w:eastAsia="Calibri" w:hAnsi="Calibri"/>
          <w:color w:val="002C6C"/>
          <w:sz w:val="18"/>
          <w:szCs w:val="18"/>
          <w:lang w:val="en-US"/>
        </w:rPr>
        <w:t>from :</w:t>
      </w:r>
      <w:proofErr w:type="gramEnd"/>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any allegation that any use, publication or distribution of Member Data infringes any patent, copyright, trademark, data base right or other intellectual property right; </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any breach or alleged breach of [this agreement] or any applicable laws or regulations by Member and/or its Authorized Users; and/or </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any allegation that any Member Data has been made available Member in breach of the Member warranties given herein.</w:t>
      </w:r>
      <w:r w:rsidRPr="00717344">
        <w:rPr>
          <w:rFonts w:ascii="Calibri" w:eastAsia="Calibri" w:hAnsi="Calibri"/>
          <w:color w:val="002C6C"/>
          <w:sz w:val="18"/>
          <w:szCs w:val="18"/>
          <w:lang w:val="en-US"/>
        </w:rPr>
        <w:br/>
      </w:r>
    </w:p>
    <w:p w:rsidR="00613B06" w:rsidRPr="00717344" w:rsidRDefault="00FC5BDA" w:rsidP="00613B06">
      <w:pPr>
        <w:numPr>
          <w:ilvl w:val="0"/>
          <w:numId w:val="6"/>
        </w:numPr>
        <w:ind w:left="720"/>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Limitation of Liability</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To the full extent permitted by law, GS1 Pakistan excludes all liability in connection with this License for any indirect or consequential loss or damage, including lost profits and revenue;</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To the full extent permitted by law, GS1 Pakistan’s total liability to You for loss or damage of any kind arising out of this License which is not excluded by clause </w:t>
      </w:r>
      <w:r w:rsidR="00C42A0D">
        <w:rPr>
          <w:rFonts w:ascii="Calibri" w:eastAsia="Calibri" w:hAnsi="Calibri"/>
          <w:color w:val="002C6C"/>
          <w:sz w:val="18"/>
          <w:szCs w:val="18"/>
          <w:lang w:val="en-US"/>
        </w:rPr>
        <w:t>13</w:t>
      </w:r>
      <w:r w:rsidRPr="00717344">
        <w:rPr>
          <w:rFonts w:ascii="Calibri" w:eastAsia="Calibri" w:hAnsi="Calibri"/>
          <w:color w:val="002C6C"/>
          <w:sz w:val="18"/>
          <w:szCs w:val="18"/>
          <w:lang w:val="en-US"/>
        </w:rPr>
        <w:t>.a is limited, for any and all claims, to the total License Fee paid during the 12-month period prior to the relevant liability accruing.</w:t>
      </w:r>
      <w:r w:rsidRPr="00717344">
        <w:rPr>
          <w:rFonts w:ascii="Calibri" w:eastAsia="Calibri" w:hAnsi="Calibri"/>
          <w:color w:val="002C6C"/>
          <w:sz w:val="18"/>
          <w:szCs w:val="18"/>
          <w:lang w:val="en-US"/>
        </w:rPr>
        <w:br/>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Member shall be liable for the data it shares in [MO Solution]. To the fullest extent permitted by law, neither GS1 Pakistan, GS1 AISBL nor any other GS1 Member Organization shall be liable to a third party for any harm, effects or damages whatsoever, including but not limited to actual, direct, consequential, indirect, incidental or punitive damages, even if advised of the possibility of such damages, arising out of or in relation to the third party’s use of Member’s Data.</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Termination</w:t>
      </w:r>
    </w:p>
    <w:p w:rsidR="00613B06" w:rsidRPr="00717344" w:rsidRDefault="00FC5BDA" w:rsidP="00613B06">
      <w:pPr>
        <w:ind w:left="36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GS1 Pakistan may terminate the License immediately by giving notice if:</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lastRenderedPageBreak/>
        <w:t>You fail to pay the Membership Fee by its due date:</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commit a breach of Your obligations under these terms and conditions;</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are declared bankrupt, go into liquidation, have a receiver or other controller appointed, or (being a company) are wound up otherwise than for the purpose of a reconstruction;</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Either GS1 Pakistan or You may terminate this Membership Agreement and License in any other circumstances by giving six months’ written notice to the other party.</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Termination of this Membership Agreement and License does not relieve either GS1 or You from liability arising from any prior breach of the terms of this Agreement.</w:t>
      </w:r>
      <w:r w:rsidRPr="00717344">
        <w:rPr>
          <w:rFonts w:ascii="Calibri" w:eastAsia="Calibri" w:hAnsi="Calibri"/>
          <w:color w:val="002C6C"/>
          <w:sz w:val="18"/>
          <w:szCs w:val="18"/>
          <w:lang w:val="en-US"/>
        </w:rPr>
        <w:br/>
      </w:r>
    </w:p>
    <w:p w:rsidR="00613B06" w:rsidRPr="00717344" w:rsidRDefault="00FC5BDA" w:rsidP="00613B06">
      <w:pPr>
        <w:numPr>
          <w:ilvl w:val="0"/>
          <w:numId w:val="6"/>
        </w:numPr>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Consequences of Termination</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b/>
          <w:bCs/>
          <w:color w:val="002C6C"/>
          <w:sz w:val="18"/>
          <w:szCs w:val="18"/>
          <w:lang w:val="en-US"/>
        </w:rPr>
        <w:t>On termination of the Membership Agreement, your rights under this Agreement terminate and You must</w:t>
      </w:r>
      <w:r w:rsidRPr="00717344">
        <w:rPr>
          <w:rFonts w:ascii="Calibri" w:eastAsia="Calibri" w:hAnsi="Calibri"/>
          <w:color w:val="002C6C"/>
          <w:sz w:val="18"/>
          <w:szCs w:val="18"/>
          <w:lang w:val="en-US"/>
        </w:rPr>
        <w:t>:</w:t>
      </w:r>
    </w:p>
    <w:p w:rsidR="00613B06" w:rsidRPr="00717344" w:rsidRDefault="00FC5BDA" w:rsidP="0033073E">
      <w:p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Immediately cease applying the GS1 Numbers and Bar Codes to any of your Products manufactured or sold by You after the termination date; and</w:t>
      </w:r>
    </w:p>
    <w:p w:rsidR="00613B06" w:rsidRPr="00717344" w:rsidRDefault="00FC5BDA" w:rsidP="0033073E">
      <w:p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Within 30 days, pay to GS1 Pakistan all amounts due to GS1 Pakistan under this License at the termination date.</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You are not entitled to any rebate or refund of the Membership Fee or any other fees or charges paid under this License, unless this License expressly states otherwise.</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The termination or expiry of this Agreement does not affect those provisions, which by their nature survive termination, including clause 12 and 13.</w:t>
      </w:r>
    </w:p>
    <w:p w:rsidR="00613B06" w:rsidRPr="00717344" w:rsidRDefault="00FC5BDA" w:rsidP="0033073E">
      <w:pPr>
        <w:numPr>
          <w:ilvl w:val="1"/>
          <w:numId w:val="6"/>
        </w:numPr>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Notwithstanding termination of the GS1 Pakistan License Agreement, GS1 may retain the data provided by Member. [By default, such data will be shown but marked as no longer updated. Member may however request that GS1 no longer shows the data.]</w:t>
      </w:r>
      <w:r w:rsidRPr="00717344">
        <w:rPr>
          <w:rFonts w:ascii="Calibri" w:eastAsia="Calibri" w:hAnsi="Calibri"/>
          <w:color w:val="002C6C"/>
          <w:sz w:val="18"/>
          <w:szCs w:val="18"/>
          <w:lang w:val="en-US"/>
        </w:rPr>
        <w:br/>
      </w:r>
    </w:p>
    <w:p w:rsidR="00613B06" w:rsidRPr="00717344" w:rsidRDefault="00FC5BDA" w:rsidP="00613B06">
      <w:pPr>
        <w:numPr>
          <w:ilvl w:val="0"/>
          <w:numId w:val="6"/>
        </w:numPr>
        <w:spacing w:after="120" w:line="256" w:lineRule="auto"/>
        <w:contextualSpacing/>
        <w:rPr>
          <w:rFonts w:ascii="Calibri" w:eastAsia="Calibri" w:hAnsi="Calibri"/>
          <w:b/>
          <w:bCs/>
          <w:color w:val="002C6C"/>
          <w:sz w:val="18"/>
          <w:szCs w:val="18"/>
          <w:lang w:val="en-US"/>
        </w:rPr>
      </w:pPr>
      <w:r w:rsidRPr="00717344">
        <w:rPr>
          <w:rFonts w:ascii="Calibri" w:eastAsia="Calibri" w:hAnsi="Calibri"/>
          <w:b/>
          <w:bCs/>
          <w:color w:val="002C6C"/>
          <w:sz w:val="18"/>
          <w:szCs w:val="18"/>
          <w:lang w:val="en-US"/>
        </w:rPr>
        <w:t>General Provisions</w:t>
      </w:r>
    </w:p>
    <w:p w:rsidR="00BF55E6" w:rsidRPr="00CC4B3B" w:rsidRDefault="00FC5BDA" w:rsidP="00CC4B3B">
      <w:pPr>
        <w:numPr>
          <w:ilvl w:val="1"/>
          <w:numId w:val="6"/>
        </w:numPr>
        <w:spacing w:after="120" w:line="256" w:lineRule="auto"/>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All notices and other communications in connection with this Membership Agreement and License must be in writing and take effect from the time they are received unless a later time is specified.</w:t>
      </w:r>
    </w:p>
    <w:p w:rsidR="00613B06" w:rsidRPr="00717344" w:rsidRDefault="00FC5BDA" w:rsidP="0033073E">
      <w:pPr>
        <w:numPr>
          <w:ilvl w:val="1"/>
          <w:numId w:val="6"/>
        </w:numPr>
        <w:spacing w:after="120" w:line="256" w:lineRule="auto"/>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Notices for You will be sent to the address specified on your Membership application (or such other address as You may notify GS1 Pakistan of from time to time).  </w:t>
      </w:r>
    </w:p>
    <w:p w:rsidR="00613B06" w:rsidRPr="00717344" w:rsidRDefault="00FC5BDA" w:rsidP="0033073E">
      <w:pPr>
        <w:numPr>
          <w:ilvl w:val="1"/>
          <w:numId w:val="6"/>
        </w:numPr>
        <w:spacing w:after="120" w:line="256" w:lineRule="auto"/>
        <w:ind w:left="600" w:hanging="240"/>
        <w:contextualSpacing/>
        <w:rPr>
          <w:rFonts w:ascii="Calibri" w:eastAsia="Calibri" w:hAnsi="Calibri"/>
          <w:color w:val="002C6C"/>
          <w:sz w:val="18"/>
          <w:szCs w:val="18"/>
          <w:lang w:val="en-US"/>
        </w:rPr>
      </w:pPr>
      <w:r w:rsidRPr="00717344">
        <w:rPr>
          <w:rFonts w:ascii="Calibri" w:eastAsia="Calibri" w:hAnsi="Calibri"/>
          <w:color w:val="002C6C"/>
          <w:sz w:val="18"/>
          <w:szCs w:val="18"/>
          <w:lang w:val="en-US"/>
        </w:rPr>
        <w:t xml:space="preserve">This </w:t>
      </w:r>
      <w:bookmarkStart w:id="4" w:name="_Hlk73353249"/>
      <w:r w:rsidRPr="00717344">
        <w:rPr>
          <w:rFonts w:ascii="Calibri" w:eastAsia="Calibri" w:hAnsi="Calibri"/>
          <w:color w:val="002C6C"/>
          <w:sz w:val="18"/>
          <w:szCs w:val="18"/>
          <w:lang w:val="en-US"/>
        </w:rPr>
        <w:t xml:space="preserve">Membership Agreement and License is governed by the law </w:t>
      </w:r>
      <w:bookmarkEnd w:id="4"/>
      <w:r w:rsidRPr="00717344">
        <w:rPr>
          <w:rFonts w:ascii="Calibri" w:eastAsia="Calibri" w:hAnsi="Calibri"/>
          <w:color w:val="002C6C"/>
          <w:sz w:val="18"/>
          <w:szCs w:val="18"/>
          <w:lang w:val="en-US"/>
        </w:rPr>
        <w:t xml:space="preserve">in </w:t>
      </w:r>
      <w:r w:rsidRPr="00717344">
        <w:rPr>
          <w:rFonts w:ascii="Calibri" w:eastAsia="Calibri" w:hAnsi="Calibri"/>
          <w:color w:val="002C6C"/>
          <w:sz w:val="18"/>
          <w:szCs w:val="18"/>
          <w:lang w:val="en-US"/>
        </w:rPr>
        <w:t>force in Pakistan. Each party submits to the non-exclusive jurisdiction of the courts of that place.</w:t>
      </w:r>
    </w:p>
    <w:p w:rsidR="006F25DA" w:rsidRPr="00717344" w:rsidRDefault="00394CD2" w:rsidP="006F25DA">
      <w:pPr>
        <w:spacing w:after="120" w:line="256" w:lineRule="auto"/>
        <w:contextualSpacing/>
        <w:rPr>
          <w:rFonts w:ascii="Calibri" w:eastAsia="Calibri" w:hAnsi="Calibri"/>
          <w:color w:val="002C6C"/>
          <w:sz w:val="18"/>
          <w:szCs w:val="18"/>
          <w:lang w:val="en-US"/>
        </w:rPr>
      </w:pPr>
    </w:p>
    <w:p w:rsidR="00676821" w:rsidRPr="0048424B" w:rsidRDefault="00FC5BDA" w:rsidP="00676821">
      <w:pPr>
        <w:numPr>
          <w:ilvl w:val="0"/>
          <w:numId w:val="6"/>
        </w:numPr>
        <w:spacing w:after="120" w:line="256" w:lineRule="auto"/>
        <w:contextualSpacing/>
        <w:rPr>
          <w:rFonts w:ascii="Calibri" w:eastAsia="Calibri" w:hAnsi="Calibri"/>
          <w:b/>
          <w:bCs/>
          <w:color w:val="F26334"/>
          <w:sz w:val="18"/>
          <w:szCs w:val="18"/>
          <w:lang w:val="en-US"/>
        </w:rPr>
      </w:pPr>
      <w:r w:rsidRPr="0048424B">
        <w:rPr>
          <w:rFonts w:ascii="Calibri" w:eastAsia="Calibri" w:hAnsi="Calibri"/>
          <w:b/>
          <w:bCs/>
          <w:color w:val="F26334"/>
          <w:sz w:val="18"/>
          <w:szCs w:val="18"/>
          <w:lang w:val="en-US"/>
        </w:rPr>
        <w:t>Membership Agreement and License is governed by the law</w:t>
      </w:r>
      <w:r w:rsidRPr="0048424B">
        <w:rPr>
          <w:b/>
          <w:bCs/>
          <w:color w:val="F26334"/>
          <w:sz w:val="32"/>
          <w:szCs w:val="32"/>
        </w:rPr>
        <w:t xml:space="preserve"> </w:t>
      </w:r>
      <w:r w:rsidRPr="0048424B">
        <w:rPr>
          <w:rFonts w:ascii="Calibri" w:eastAsia="Calibri" w:hAnsi="Calibri"/>
          <w:b/>
          <w:bCs/>
          <w:color w:val="F26334"/>
          <w:sz w:val="18"/>
          <w:szCs w:val="18"/>
          <w:lang w:val="en-US"/>
        </w:rPr>
        <w:t>GS1 GTIN 14s used for unique identification of medical devices (“Unique Device Identifiers” or “UDI”)</w:t>
      </w:r>
    </w:p>
    <w:p w:rsidR="00676821" w:rsidRPr="0048424B" w:rsidRDefault="00FC5BDA" w:rsidP="00717344">
      <w:pPr>
        <w:numPr>
          <w:ilvl w:val="1"/>
          <w:numId w:val="6"/>
        </w:numPr>
        <w:spacing w:after="120" w:line="256" w:lineRule="auto"/>
        <w:ind w:left="540"/>
        <w:contextualSpacing/>
        <w:rPr>
          <w:rFonts w:ascii="Calibri" w:eastAsia="Calibri" w:hAnsi="Calibri"/>
          <w:b/>
          <w:bCs/>
          <w:color w:val="F26334"/>
          <w:sz w:val="18"/>
          <w:szCs w:val="18"/>
        </w:rPr>
      </w:pPr>
      <w:r w:rsidRPr="0048424B">
        <w:rPr>
          <w:rFonts w:ascii="Calibri" w:eastAsia="Calibri" w:hAnsi="Calibri"/>
          <w:b/>
          <w:bCs/>
          <w:color w:val="F26334"/>
          <w:sz w:val="18"/>
          <w:szCs w:val="18"/>
        </w:rPr>
        <w:t xml:space="preserve">Member Company understands that GS1 Pakistan is a member of the global GS1 organisation (“GS1 Global Office”), which has been accredited by certain regulatory agencies as an issuer of UDIs and, in that capacity, both are subject to certain regulatory obligations (e.g. reporting of companies that use the GS1 standards for unique identification of medical devices). </w:t>
      </w:r>
    </w:p>
    <w:p w:rsidR="00676821" w:rsidRPr="00F965BD" w:rsidRDefault="00FC5BDA" w:rsidP="00676821">
      <w:pPr>
        <w:numPr>
          <w:ilvl w:val="1"/>
          <w:numId w:val="6"/>
        </w:numPr>
        <w:spacing w:after="120" w:line="256" w:lineRule="auto"/>
        <w:ind w:left="540"/>
        <w:contextualSpacing/>
        <w:rPr>
          <w:rFonts w:ascii="Calibri" w:eastAsia="Calibri" w:hAnsi="Calibri"/>
          <w:b/>
          <w:bCs/>
          <w:color w:val="F26334"/>
          <w:sz w:val="18"/>
          <w:szCs w:val="18"/>
        </w:rPr>
      </w:pPr>
      <w:r w:rsidRPr="0048424B">
        <w:rPr>
          <w:rFonts w:ascii="Calibri" w:eastAsia="Calibri" w:hAnsi="Calibri"/>
          <w:b/>
          <w:bCs/>
          <w:color w:val="F26334"/>
          <w:sz w:val="18"/>
          <w:szCs w:val="18"/>
        </w:rPr>
        <w:t>Member Company understands that when it uses GS1 GTIN 14s to identify a product that may be characterised as a medical device under the laws of the country where such product is marketed (a “Medical Device”), the following rules shall apply:</w:t>
      </w:r>
    </w:p>
    <w:p w:rsidR="00676821" w:rsidRPr="00F965BD" w:rsidRDefault="00FC5BDA" w:rsidP="00F965BD">
      <w:pPr>
        <w:numPr>
          <w:ilvl w:val="2"/>
          <w:numId w:val="6"/>
        </w:numPr>
        <w:spacing w:after="120" w:line="256" w:lineRule="auto"/>
        <w:ind w:left="720"/>
        <w:contextualSpacing/>
        <w:rPr>
          <w:rFonts w:ascii="Calibri" w:eastAsia="Calibri" w:hAnsi="Calibri"/>
          <w:b/>
          <w:bCs/>
          <w:color w:val="F26334"/>
          <w:sz w:val="18"/>
          <w:szCs w:val="18"/>
        </w:rPr>
      </w:pPr>
      <w:r w:rsidRPr="0048424B">
        <w:rPr>
          <w:rFonts w:ascii="Calibri" w:eastAsia="Calibri" w:hAnsi="Calibri"/>
          <w:b/>
          <w:bCs/>
          <w:color w:val="F26334"/>
          <w:sz w:val="18"/>
          <w:szCs w:val="18"/>
        </w:rPr>
        <w:t xml:space="preserve">upon applying for a license Member Company must inform GS1 Pakistan if a GS1 GTIN 14s will be used to identify a Medical Device and in which country the related product will be marketed; </w:t>
      </w:r>
    </w:p>
    <w:p w:rsidR="00676821" w:rsidRPr="00F965BD" w:rsidRDefault="00FC5BDA" w:rsidP="00F965BD">
      <w:pPr>
        <w:numPr>
          <w:ilvl w:val="2"/>
          <w:numId w:val="6"/>
        </w:numPr>
        <w:spacing w:after="120" w:line="256" w:lineRule="auto"/>
        <w:ind w:left="720"/>
        <w:contextualSpacing/>
        <w:rPr>
          <w:rFonts w:ascii="Calibri" w:eastAsia="Calibri" w:hAnsi="Calibri"/>
          <w:b/>
          <w:bCs/>
          <w:color w:val="F26334"/>
          <w:sz w:val="18"/>
          <w:szCs w:val="18"/>
        </w:rPr>
      </w:pPr>
      <w:r w:rsidRPr="0048424B">
        <w:rPr>
          <w:rFonts w:ascii="Calibri" w:eastAsia="Calibri" w:hAnsi="Calibri"/>
          <w:b/>
          <w:bCs/>
          <w:color w:val="F26334"/>
          <w:sz w:val="18"/>
          <w:szCs w:val="18"/>
        </w:rPr>
        <w:t xml:space="preserve">Member Company is and shall at all times remain responsible for the information about the Medical Device provided by it to GS1 Pakistan and for compliance with any applicable regulatory obligations and shall ensure any information provided to MO is accurate and up to date at all times; </w:t>
      </w:r>
    </w:p>
    <w:p w:rsidR="00676821" w:rsidRPr="00F965BD" w:rsidRDefault="00FC5BDA" w:rsidP="00F965BD">
      <w:pPr>
        <w:numPr>
          <w:ilvl w:val="2"/>
          <w:numId w:val="6"/>
        </w:numPr>
        <w:spacing w:after="120" w:line="256" w:lineRule="auto"/>
        <w:ind w:left="720"/>
        <w:contextualSpacing/>
        <w:rPr>
          <w:rFonts w:ascii="Calibri" w:eastAsia="Calibri" w:hAnsi="Calibri"/>
          <w:b/>
          <w:bCs/>
          <w:color w:val="F26334"/>
          <w:sz w:val="18"/>
          <w:szCs w:val="18"/>
        </w:rPr>
      </w:pPr>
      <w:r w:rsidRPr="0048424B">
        <w:rPr>
          <w:rFonts w:ascii="Calibri" w:eastAsia="Calibri" w:hAnsi="Calibri"/>
          <w:b/>
          <w:bCs/>
          <w:color w:val="F26334"/>
          <w:sz w:val="18"/>
          <w:szCs w:val="18"/>
        </w:rPr>
        <w:t>GS1 Pakistan may monitor correct implementation of the GS1 Standards by Member Company;</w:t>
      </w:r>
    </w:p>
    <w:p w:rsidR="00676821" w:rsidRPr="0048424B" w:rsidRDefault="00FC5BDA" w:rsidP="005106CD">
      <w:pPr>
        <w:numPr>
          <w:ilvl w:val="2"/>
          <w:numId w:val="6"/>
        </w:numPr>
        <w:spacing w:after="120" w:line="256" w:lineRule="auto"/>
        <w:ind w:left="720"/>
        <w:contextualSpacing/>
        <w:rPr>
          <w:rFonts w:ascii="Calibri" w:eastAsia="Calibri" w:hAnsi="Calibri"/>
          <w:b/>
          <w:bCs/>
          <w:color w:val="F26334"/>
          <w:sz w:val="18"/>
          <w:szCs w:val="18"/>
        </w:rPr>
      </w:pPr>
      <w:r w:rsidRPr="0048424B">
        <w:rPr>
          <w:rFonts w:ascii="Calibri" w:eastAsia="Calibri" w:hAnsi="Calibri"/>
          <w:b/>
          <w:bCs/>
          <w:color w:val="F26334"/>
          <w:sz w:val="18"/>
          <w:szCs w:val="18"/>
        </w:rPr>
        <w:t>In case GS1 Pakistan identifies a Deficiency (as defined in section c below), GS1 Pakistan may inform Member Company in writing (addressed to Member Company’s usual contact person) of such Deficiency, suggesting a way to correct the Deficiency and requiring Member Company to correct such Deficiency within 90 calendar days from the date of the notification (the “Correction Period”).</w:t>
      </w:r>
    </w:p>
    <w:p w:rsidR="00676821" w:rsidRPr="00F965BD" w:rsidRDefault="00FC5BDA" w:rsidP="00F965BD">
      <w:pPr>
        <w:numPr>
          <w:ilvl w:val="2"/>
          <w:numId w:val="6"/>
        </w:numPr>
        <w:spacing w:after="120" w:line="256" w:lineRule="auto"/>
        <w:ind w:left="900"/>
        <w:contextualSpacing/>
        <w:rPr>
          <w:rFonts w:ascii="Calibri" w:eastAsia="Calibri" w:hAnsi="Calibri"/>
          <w:b/>
          <w:bCs/>
          <w:color w:val="F26334"/>
          <w:sz w:val="18"/>
          <w:szCs w:val="18"/>
        </w:rPr>
      </w:pPr>
      <w:r w:rsidRPr="0048424B">
        <w:rPr>
          <w:rFonts w:ascii="Calibri" w:eastAsia="Calibri" w:hAnsi="Calibri"/>
          <w:b/>
          <w:bCs/>
          <w:color w:val="F26334"/>
          <w:sz w:val="18"/>
          <w:szCs w:val="18"/>
        </w:rPr>
        <w:t xml:space="preserve">GS1 Pakistan may monitor whether Member Company has corrected a Deficiency within the Correction Period. Failing such correction, at the latest eight (8) calendar days after </w:t>
      </w:r>
      <w:r w:rsidRPr="0048424B">
        <w:rPr>
          <w:rFonts w:ascii="Calibri" w:eastAsia="Calibri" w:hAnsi="Calibri"/>
          <w:b/>
          <w:bCs/>
          <w:color w:val="F26334"/>
          <w:sz w:val="18"/>
          <w:szCs w:val="18"/>
        </w:rPr>
        <w:t xml:space="preserve">expiry of the Correction Period, GS1 Pakistan may contact Member Company again and seek to amicably resolve the Deficiency. </w:t>
      </w:r>
    </w:p>
    <w:p w:rsidR="00676821" w:rsidRPr="00F965BD" w:rsidRDefault="00FC5BDA" w:rsidP="00F965BD">
      <w:pPr>
        <w:numPr>
          <w:ilvl w:val="2"/>
          <w:numId w:val="6"/>
        </w:numPr>
        <w:spacing w:after="120" w:line="256" w:lineRule="auto"/>
        <w:ind w:left="900"/>
        <w:contextualSpacing/>
        <w:rPr>
          <w:rFonts w:ascii="Calibri" w:eastAsia="Calibri" w:hAnsi="Calibri"/>
          <w:b/>
          <w:bCs/>
          <w:color w:val="F26334"/>
          <w:sz w:val="18"/>
          <w:szCs w:val="18"/>
        </w:rPr>
      </w:pPr>
      <w:r w:rsidRPr="0048424B">
        <w:rPr>
          <w:rFonts w:ascii="Calibri" w:eastAsia="Calibri" w:hAnsi="Calibri"/>
          <w:b/>
          <w:bCs/>
          <w:color w:val="F26334"/>
          <w:sz w:val="18"/>
          <w:szCs w:val="18"/>
        </w:rPr>
        <w:t xml:space="preserve">If the Deficiency is not corrected within an additional period of 90 days from the expiry of the Correction Period and pertains to a repeated and/or deliberate misuse of the GS1 Standards related to UDI, GS1 Global Office, working with the GS1 MO, may inform the regulator and modify the use (incl. suspension and revocation) of the GS1 Company Prefix for UDI implementation in the relevant jurisdiction, as a follow-up action taken in cooperation with the relevant regulator. </w:t>
      </w:r>
    </w:p>
    <w:p w:rsidR="00676821" w:rsidRPr="00F965BD" w:rsidRDefault="00FC5BDA" w:rsidP="00F965BD">
      <w:pPr>
        <w:numPr>
          <w:ilvl w:val="2"/>
          <w:numId w:val="6"/>
        </w:numPr>
        <w:spacing w:after="120" w:line="256" w:lineRule="auto"/>
        <w:ind w:left="900"/>
        <w:contextualSpacing/>
        <w:rPr>
          <w:rFonts w:ascii="Calibri" w:eastAsia="Calibri" w:hAnsi="Calibri"/>
          <w:b/>
          <w:bCs/>
          <w:color w:val="F26334"/>
          <w:sz w:val="18"/>
          <w:szCs w:val="18"/>
        </w:rPr>
      </w:pPr>
      <w:r w:rsidRPr="0048424B">
        <w:rPr>
          <w:rFonts w:ascii="Calibri" w:eastAsia="Calibri" w:hAnsi="Calibri"/>
          <w:b/>
          <w:bCs/>
          <w:color w:val="F26334"/>
          <w:sz w:val="18"/>
          <w:szCs w:val="18"/>
        </w:rPr>
        <w:t>Member Company acknowledges and agrees that GS1 Pakistan must, in the context of its regulatory obligations, share certain information with the relevant regulators either directly or via GS1 Global Office, including without limitation: the fact that Member Company uses the GS1 GTIN 14s to identify Medical Devices marketed in the regulator’s country, the GS1 GTIN 14s, the name of Member company, as well as any identified and uncorrected Deficiencies. Member Company understands that neither GS1 Pakistan nor GS1 Global Office may be held liable for any direct or indirect consequences, losses or damages resulting of GS1 Pakistan and/or GS1 Global Office providing such information to a regulator.</w:t>
      </w:r>
    </w:p>
    <w:p w:rsidR="00676821" w:rsidRPr="006F25E6" w:rsidRDefault="00FC5BDA" w:rsidP="00676821">
      <w:pPr>
        <w:numPr>
          <w:ilvl w:val="1"/>
          <w:numId w:val="6"/>
        </w:numPr>
        <w:spacing w:after="120" w:line="256" w:lineRule="auto"/>
        <w:contextualSpacing/>
        <w:rPr>
          <w:rFonts w:ascii="Calibri" w:eastAsia="Calibri" w:hAnsi="Calibri"/>
          <w:b/>
          <w:bCs/>
          <w:color w:val="F26334"/>
          <w:sz w:val="18"/>
          <w:szCs w:val="18"/>
          <w:lang w:val="en-US"/>
        </w:rPr>
      </w:pPr>
      <w:r w:rsidRPr="0048424B">
        <w:rPr>
          <w:rFonts w:ascii="Calibri" w:eastAsia="Calibri" w:hAnsi="Calibri"/>
          <w:b/>
          <w:bCs/>
          <w:color w:val="F26334"/>
          <w:sz w:val="18"/>
          <w:szCs w:val="18"/>
        </w:rPr>
        <w:t>For the purpose of this section, a “Deficiency” means any of the following: a misconstruction of the identifier, a mismatch between the name of the company holding the license for the GS1 Key and the company using the GS1 Key or any other inaccurate, incomplete or outdated information.</w:t>
      </w:r>
    </w:p>
    <w:p w:rsidR="006F25E6" w:rsidRDefault="00394CD2" w:rsidP="006F25E6">
      <w:pPr>
        <w:spacing w:after="120" w:line="256" w:lineRule="auto"/>
        <w:contextualSpacing/>
        <w:rPr>
          <w:rFonts w:ascii="Calibri" w:eastAsia="Calibri" w:hAnsi="Calibri"/>
          <w:b/>
          <w:bCs/>
          <w:color w:val="F26334"/>
          <w:sz w:val="18"/>
          <w:szCs w:val="18"/>
        </w:rPr>
      </w:pPr>
    </w:p>
    <w:p w:rsidR="006F25E6" w:rsidRDefault="00394CD2" w:rsidP="006F25E6">
      <w:pPr>
        <w:spacing w:after="120" w:line="256" w:lineRule="auto"/>
        <w:contextualSpacing/>
        <w:rPr>
          <w:rFonts w:ascii="Calibri" w:eastAsia="Calibri" w:hAnsi="Calibri"/>
          <w:b/>
          <w:bCs/>
          <w:color w:val="F26334"/>
          <w:sz w:val="18"/>
          <w:szCs w:val="18"/>
        </w:rPr>
      </w:pPr>
    </w:p>
    <w:bookmarkStart w:id="5" w:name="_Hlk74128926"/>
    <w:p w:rsidR="006F25E6" w:rsidRPr="006F25E6" w:rsidRDefault="00394CD2" w:rsidP="006F25E6">
      <w:pPr>
        <w:spacing w:after="120" w:line="256" w:lineRule="auto"/>
        <w:contextualSpacing/>
        <w:jc w:val="center"/>
        <w:rPr>
          <w:rFonts w:ascii="Calibri" w:eastAsia="Calibri" w:hAnsi="Calibri"/>
          <w:b/>
          <w:bCs/>
          <w:color w:val="002060"/>
          <w:u w:val="single"/>
          <w:lang w:val="en-US"/>
        </w:rPr>
        <w:sectPr w:rsidR="006F25E6" w:rsidRPr="006F25E6" w:rsidSect="009365B3">
          <w:type w:val="continuous"/>
          <w:pgSz w:w="11906" w:h="16838"/>
          <w:pgMar w:top="360" w:right="720" w:bottom="360" w:left="720" w:header="360" w:footer="129" w:gutter="0"/>
          <w:pgNumType w:chapStyle="1"/>
          <w:cols w:num="3" w:space="238"/>
        </w:sectPr>
      </w:pPr>
      <w:sdt>
        <w:sdtPr>
          <w:rPr>
            <w:rFonts w:ascii="Calibri" w:eastAsia="Calibri" w:hAnsi="Calibri"/>
            <w:color w:val="002060"/>
            <w:lang w:val="en-US"/>
          </w:rPr>
          <w:id w:val="2082253035"/>
          <w14:checkbox>
            <w14:checked w14:val="0"/>
            <w14:checkedState w14:val="00FE" w14:font="Wingdings"/>
            <w14:uncheckedState w14:val="006F" w14:font="Wingdings"/>
          </w14:checkbox>
        </w:sdtPr>
        <w:sdtEndPr/>
        <w:sdtContent>
          <w:r w:rsidR="00FC5BDA">
            <w:rPr>
              <w:rFonts w:ascii="Calibri" w:eastAsia="Calibri" w:hAnsi="Calibri"/>
              <w:color w:val="002060"/>
              <w:lang w:val="en-US"/>
            </w:rPr>
            <w:sym w:font="Wingdings" w:char="F06F"/>
          </w:r>
        </w:sdtContent>
      </w:sdt>
      <w:r w:rsidR="00FC5BDA">
        <w:rPr>
          <w:rFonts w:ascii="Calibri" w:eastAsia="Calibri" w:hAnsi="Calibri"/>
          <w:color w:val="002060"/>
          <w:lang w:val="en-US"/>
        </w:rPr>
        <w:t xml:space="preserve">  </w:t>
      </w:r>
      <w:r w:rsidR="00FC5BDA" w:rsidRPr="006F25E6">
        <w:rPr>
          <w:rFonts w:ascii="Calibri" w:eastAsia="Calibri" w:hAnsi="Calibri"/>
          <w:b/>
          <w:bCs/>
          <w:color w:val="002060"/>
          <w:u w:val="single"/>
          <w:lang w:val="en-US"/>
        </w:rPr>
        <w:t>I have read all the terms &amp; conditions thoroughly</w:t>
      </w:r>
      <w:r w:rsidR="00FC5BDA">
        <w:rPr>
          <w:rFonts w:ascii="Calibri" w:eastAsia="Calibri" w:hAnsi="Calibri"/>
          <w:b/>
          <w:bCs/>
          <w:color w:val="002060"/>
          <w:u w:val="single"/>
          <w:lang w:val="en-US"/>
        </w:rPr>
        <w:t>.</w:t>
      </w:r>
    </w:p>
    <w:bookmarkEnd w:id="0"/>
    <w:bookmarkEnd w:id="5"/>
    <w:p w:rsidR="00E5557E" w:rsidRDefault="00FC5BDA" w:rsidP="00E5557E">
      <w:pPr>
        <w:rPr>
          <w:rFonts w:ascii="Myriad Pro" w:hAnsi="Myriad Pro"/>
          <w:sz w:val="22"/>
          <w:szCs w:val="22"/>
        </w:rPr>
      </w:pPr>
      <w:r>
        <w:rPr>
          <w:rFonts w:ascii="Arial" w:hAnsi="Arial" w:cs="Arial"/>
          <w:b/>
          <w:bCs/>
          <w:noProof/>
          <w:sz w:val="22"/>
          <w:szCs w:val="22"/>
          <w:lang w:val="en-US"/>
        </w:rPr>
        <w:lastRenderedPageBreak/>
        <w:drawing>
          <wp:anchor distT="0" distB="0" distL="114300" distR="114300" simplePos="0" relativeHeight="251659776" behindDoc="0" locked="0" layoutInCell="1" allowOverlap="1">
            <wp:simplePos x="0" y="0"/>
            <wp:positionH relativeFrom="column">
              <wp:posOffset>-228600</wp:posOffset>
            </wp:positionH>
            <wp:positionV relativeFrom="line">
              <wp:posOffset>147955</wp:posOffset>
            </wp:positionV>
            <wp:extent cx="571500" cy="228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7E" w:rsidRPr="00841A4C" w:rsidRDefault="00FC5BDA" w:rsidP="00E5557E">
      <w:pPr>
        <w:rPr>
          <w:rFonts w:ascii="Myriad Pro" w:hAnsi="Myriad Pro"/>
          <w:b/>
          <w:color w:val="F26334"/>
          <w:sz w:val="22"/>
          <w:szCs w:val="22"/>
        </w:rPr>
      </w:pPr>
      <w:r w:rsidRPr="00841A4C">
        <w:rPr>
          <w:rFonts w:ascii="Arial" w:hAnsi="Arial" w:cs="Arial"/>
          <w:b/>
          <w:color w:val="F26334"/>
        </w:rPr>
        <w:t xml:space="preserve">Part </w:t>
      </w:r>
      <w:r>
        <w:rPr>
          <w:rFonts w:ascii="Arial" w:hAnsi="Arial" w:cs="Arial"/>
          <w:b/>
          <w:color w:val="F26334"/>
        </w:rPr>
        <w:t>G</w:t>
      </w:r>
      <w:r w:rsidRPr="00841A4C">
        <w:rPr>
          <w:rFonts w:ascii="Arial" w:hAnsi="Arial" w:cs="Arial"/>
          <w:b/>
          <w:color w:val="F26334"/>
        </w:rPr>
        <w:t xml:space="preserve"> - Bank Details</w:t>
      </w:r>
    </w:p>
    <w:p w:rsidR="00E5557E" w:rsidRDefault="00394CD2" w:rsidP="00E5557E">
      <w:pPr>
        <w:rPr>
          <w:rFonts w:ascii="Arial" w:hAnsi="Arial" w:cs="Arial"/>
          <w:b/>
          <w:bCs/>
          <w:sz w:val="22"/>
          <w:szCs w:val="22"/>
          <w:lang w:val="de-DE"/>
        </w:rPr>
      </w:pPr>
    </w:p>
    <w:p w:rsidR="00E5557E" w:rsidRPr="00C26D4D" w:rsidRDefault="00FC5BDA" w:rsidP="00E5557E">
      <w:pPr>
        <w:pStyle w:val="NoSpacing"/>
        <w:rPr>
          <w:rFonts w:ascii="Verdana" w:hAnsi="Verdana"/>
          <w:noProof/>
        </w:rPr>
      </w:pPr>
      <w:r w:rsidRPr="00C26D4D">
        <w:rPr>
          <w:rFonts w:ascii="Verdana" w:eastAsia="Times New Roman" w:hAnsi="Verdana"/>
          <w:b/>
          <w:bCs/>
          <w:noProof/>
        </w:rPr>
        <w:t xml:space="preserve">GS1 </w:t>
      </w:r>
      <w:r w:rsidRPr="00C26D4D">
        <w:rPr>
          <w:rFonts w:ascii="Verdana" w:eastAsia="Times New Roman" w:hAnsi="Verdana"/>
          <w:noProof/>
        </w:rPr>
        <w:t xml:space="preserve">Pakistan </w:t>
      </w:r>
      <w:r w:rsidRPr="00C26D4D">
        <w:rPr>
          <w:rFonts w:ascii="Verdana" w:hAnsi="Verdana" w:cs="Arial"/>
          <w:bCs/>
          <w:lang w:val="de-DE"/>
        </w:rPr>
        <w:t>(Guarantee) Ltd</w:t>
      </w:r>
    </w:p>
    <w:p w:rsidR="00E5557E" w:rsidRPr="00C26D4D" w:rsidRDefault="00FC5BDA" w:rsidP="00E5557E">
      <w:pPr>
        <w:rPr>
          <w:rFonts w:ascii="Verdana" w:hAnsi="Verdana" w:cs="Arial"/>
          <w:sz w:val="22"/>
          <w:szCs w:val="22"/>
          <w:lang w:val="de-DE"/>
        </w:rPr>
      </w:pPr>
      <w:r w:rsidRPr="00C26D4D">
        <w:rPr>
          <w:rFonts w:ascii="Verdana" w:hAnsi="Verdana" w:cs="Arial"/>
          <w:sz w:val="22"/>
          <w:szCs w:val="22"/>
          <w:lang w:val="de-DE"/>
        </w:rPr>
        <w:t>Habib Metropolitan Bank Ltd.</w:t>
      </w:r>
    </w:p>
    <w:p w:rsidR="00E5557E" w:rsidRPr="00C26D4D" w:rsidRDefault="00FC5BDA" w:rsidP="00E5557E">
      <w:pPr>
        <w:rPr>
          <w:rFonts w:ascii="Verdana" w:hAnsi="Verdana" w:cs="Arial"/>
          <w:sz w:val="22"/>
          <w:szCs w:val="22"/>
        </w:rPr>
      </w:pPr>
      <w:r w:rsidRPr="00C26D4D">
        <w:rPr>
          <w:rFonts w:ascii="Verdana" w:hAnsi="Verdana" w:cs="Arial"/>
          <w:sz w:val="22"/>
          <w:szCs w:val="22"/>
        </w:rPr>
        <w:t>Paper Market Branch</w:t>
      </w:r>
    </w:p>
    <w:p w:rsidR="00E5557E" w:rsidRPr="00C26D4D" w:rsidRDefault="00FC5BDA" w:rsidP="00E5557E">
      <w:pPr>
        <w:rPr>
          <w:rFonts w:ascii="Verdana" w:hAnsi="Verdana" w:cs="Arial"/>
          <w:sz w:val="22"/>
          <w:szCs w:val="22"/>
        </w:rPr>
      </w:pPr>
      <w:r w:rsidRPr="00C26D4D">
        <w:rPr>
          <w:rFonts w:ascii="Verdana" w:hAnsi="Verdana" w:cs="Arial"/>
          <w:sz w:val="22"/>
          <w:szCs w:val="22"/>
        </w:rPr>
        <w:t>New Challi, Karachi</w:t>
      </w:r>
    </w:p>
    <w:p w:rsidR="00E5557E" w:rsidRPr="00C26D4D" w:rsidRDefault="00FC5BDA" w:rsidP="00E5557E">
      <w:pPr>
        <w:rPr>
          <w:rFonts w:ascii="Verdana" w:hAnsi="Verdana" w:cs="Arial"/>
          <w:sz w:val="22"/>
          <w:szCs w:val="22"/>
        </w:rPr>
      </w:pPr>
      <w:r w:rsidRPr="00C26D4D">
        <w:rPr>
          <w:rFonts w:ascii="Verdana" w:hAnsi="Verdana" w:cs="Arial"/>
          <w:sz w:val="22"/>
          <w:szCs w:val="22"/>
        </w:rPr>
        <w:t xml:space="preserve">A/c No: </w:t>
      </w:r>
      <w:r w:rsidRPr="00C26D4D">
        <w:rPr>
          <w:rFonts w:ascii="Verdana" w:hAnsi="Verdana"/>
          <w:sz w:val="22"/>
          <w:szCs w:val="22"/>
        </w:rPr>
        <w:t>6-01-13-20311-714-182748</w:t>
      </w:r>
    </w:p>
    <w:p w:rsidR="00E5557E" w:rsidRPr="00C26D4D" w:rsidRDefault="00FC5BDA" w:rsidP="00E5557E">
      <w:pPr>
        <w:pStyle w:val="NoSpacing"/>
        <w:rPr>
          <w:rFonts w:ascii="Verdana" w:hAnsi="Verdana"/>
        </w:rPr>
      </w:pPr>
      <w:r w:rsidRPr="00C26D4D">
        <w:rPr>
          <w:rFonts w:ascii="Verdana" w:hAnsi="Verdana"/>
        </w:rPr>
        <w:t>IBN: PK68 MPBL 0113 0271 4018 2748</w:t>
      </w:r>
    </w:p>
    <w:p w:rsidR="00E5557E" w:rsidRDefault="00394CD2" w:rsidP="00E5557E">
      <w:pPr>
        <w:pStyle w:val="NoSpacing"/>
        <w:rPr>
          <w:rFonts w:ascii="Arial" w:hAnsi="Arial" w:cs="Arial"/>
        </w:rPr>
      </w:pPr>
    </w:p>
    <w:p w:rsidR="00E5557E" w:rsidRPr="00C26D4D" w:rsidRDefault="00FC5BDA" w:rsidP="00E5557E">
      <w:pPr>
        <w:rPr>
          <w:rFonts w:ascii="Arial" w:hAnsi="Arial" w:cs="Arial"/>
          <w:iCs/>
          <w:color w:val="000000"/>
          <w:sz w:val="20"/>
          <w:szCs w:val="20"/>
          <w:u w:val="single"/>
        </w:rPr>
      </w:pPr>
      <w:r w:rsidRPr="00C26D4D">
        <w:rPr>
          <w:rFonts w:ascii="Arial" w:hAnsi="Arial" w:cs="Arial"/>
          <w:iCs/>
          <w:color w:val="000000"/>
          <w:sz w:val="20"/>
          <w:szCs w:val="20"/>
          <w:u w:val="single"/>
        </w:rPr>
        <w:t xml:space="preserve">(Note: If you pay by bank transfer, please transfer the required amount exclusive of local bank charges.) </w:t>
      </w:r>
    </w:p>
    <w:p w:rsidR="00E5557E" w:rsidRDefault="00394CD2" w:rsidP="00E5557E">
      <w:pPr>
        <w:rPr>
          <w:rFonts w:ascii="Arial" w:hAnsi="Arial" w:cs="Arial"/>
          <w:iCs/>
          <w:color w:val="000000"/>
          <w:sz w:val="22"/>
          <w:szCs w:val="22"/>
          <w:u w:val="single"/>
        </w:rPr>
      </w:pPr>
    </w:p>
    <w:p w:rsidR="00E5557E" w:rsidRDefault="00394CD2" w:rsidP="00E5557E">
      <w:pPr>
        <w:rPr>
          <w:rFonts w:ascii="Arial" w:hAnsi="Arial" w:cs="Arial"/>
          <w:iCs/>
          <w:color w:val="000000"/>
          <w:sz w:val="22"/>
          <w:szCs w:val="22"/>
          <w:u w:val="single"/>
        </w:rPr>
      </w:pPr>
    </w:p>
    <w:p w:rsidR="00E5557E" w:rsidRDefault="00FC5BDA" w:rsidP="00E5557E">
      <w:pPr>
        <w:rPr>
          <w:rFonts w:ascii="Arial" w:hAnsi="Arial" w:cs="Arial"/>
          <w:sz w:val="16"/>
          <w:lang w:val="en-US"/>
        </w:rPr>
      </w:pPr>
      <w:r>
        <w:rPr>
          <w:rFonts w:ascii="Arial" w:hAnsi="Arial" w:cs="Arial"/>
          <w:noProof/>
          <w:sz w:val="16"/>
          <w:lang w:val="en-US"/>
        </w:rPr>
        <w:drawing>
          <wp:anchor distT="0" distB="0" distL="114300" distR="114300" simplePos="0" relativeHeight="251658752" behindDoc="0" locked="0" layoutInCell="1" allowOverlap="1">
            <wp:simplePos x="0" y="0"/>
            <wp:positionH relativeFrom="column">
              <wp:posOffset>-228600</wp:posOffset>
            </wp:positionH>
            <wp:positionV relativeFrom="line">
              <wp:posOffset>111125</wp:posOffset>
            </wp:positionV>
            <wp:extent cx="571500" cy="228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7E" w:rsidRPr="00841A4C" w:rsidRDefault="00FC5BDA" w:rsidP="00E5557E">
      <w:pPr>
        <w:pStyle w:val="Heading4"/>
        <w:jc w:val="left"/>
        <w:rPr>
          <w:rFonts w:ascii="Arial" w:hAnsi="Arial" w:cs="Arial"/>
          <w:bCs w:val="0"/>
          <w:color w:val="F26334"/>
        </w:rPr>
      </w:pPr>
      <w:r w:rsidRPr="00841A4C">
        <w:rPr>
          <w:rFonts w:ascii="Arial" w:hAnsi="Arial" w:cs="Arial"/>
          <w:bCs w:val="0"/>
          <w:color w:val="F26334"/>
        </w:rPr>
        <w:t xml:space="preserve">Part </w:t>
      </w:r>
      <w:r>
        <w:rPr>
          <w:rFonts w:ascii="Arial" w:hAnsi="Arial" w:cs="Arial"/>
          <w:bCs w:val="0"/>
          <w:color w:val="F26334"/>
        </w:rPr>
        <w:t>H</w:t>
      </w:r>
      <w:r w:rsidRPr="00841A4C">
        <w:rPr>
          <w:rFonts w:ascii="Arial" w:hAnsi="Arial" w:cs="Arial"/>
          <w:bCs w:val="0"/>
          <w:color w:val="F26334"/>
        </w:rPr>
        <w:t xml:space="preserve"> - Declaration </w:t>
      </w:r>
    </w:p>
    <w:p w:rsidR="00E5557E" w:rsidRDefault="00394CD2" w:rsidP="00E5557E">
      <w:pPr>
        <w:rPr>
          <w:rFonts w:ascii="Arial" w:hAnsi="Arial" w:cs="Arial"/>
          <w:iCs/>
          <w:color w:val="000000"/>
          <w:sz w:val="22"/>
          <w:szCs w:val="22"/>
          <w:u w:val="single"/>
        </w:rPr>
      </w:pPr>
    </w:p>
    <w:p w:rsidR="00E5557E" w:rsidRDefault="00394CD2" w:rsidP="00E5557E">
      <w:pPr>
        <w:rPr>
          <w:rFonts w:ascii="Arial" w:hAnsi="Arial" w:cs="Arial"/>
          <w:sz w:val="22"/>
          <w:szCs w:val="22"/>
        </w:rPr>
      </w:pPr>
    </w:p>
    <w:p w:rsidR="00E5557E" w:rsidRDefault="00FC5BDA" w:rsidP="00E5557E">
      <w:pPr>
        <w:rPr>
          <w:rFonts w:ascii="Arial" w:hAnsi="Arial" w:cs="Arial"/>
          <w:iCs/>
          <w:color w:val="000000"/>
          <w:sz w:val="22"/>
          <w:szCs w:val="22"/>
        </w:rPr>
      </w:pPr>
      <w:r>
        <w:rPr>
          <w:rFonts w:ascii="Arial" w:hAnsi="Arial" w:cs="Arial"/>
          <w:sz w:val="22"/>
          <w:szCs w:val="22"/>
        </w:rPr>
        <w:t xml:space="preserve">Please send “proof of payment” with your completed Application to </w:t>
      </w:r>
      <w:hyperlink r:id="rId10" w:history="1">
        <w:r>
          <w:rPr>
            <w:rStyle w:val="Hyperlink"/>
            <w:rFonts w:ascii="Arial" w:hAnsi="Arial" w:cs="Arial"/>
            <w:sz w:val="22"/>
            <w:szCs w:val="22"/>
          </w:rPr>
          <w:t>shahid@gs1pk.org</w:t>
        </w:r>
      </w:hyperlink>
      <w:r>
        <w:rPr>
          <w:rFonts w:ascii="Arial" w:hAnsi="Arial" w:cs="Arial"/>
          <w:sz w:val="22"/>
          <w:szCs w:val="22"/>
        </w:rPr>
        <w:t xml:space="preserve">, state the </w:t>
      </w:r>
      <w:r>
        <w:rPr>
          <w:rFonts w:ascii="Arial" w:hAnsi="Arial" w:cs="Arial"/>
          <w:iCs/>
          <w:color w:val="000000"/>
          <w:sz w:val="22"/>
          <w:szCs w:val="22"/>
        </w:rPr>
        <w:t>reason for payment as: “</w:t>
      </w:r>
      <w:r>
        <w:rPr>
          <w:rFonts w:ascii="Arial" w:hAnsi="Arial" w:cs="Arial"/>
          <w:b/>
          <w:bCs/>
          <w:sz w:val="22"/>
          <w:szCs w:val="22"/>
          <w:lang w:val="de-DE"/>
        </w:rPr>
        <w:t>GS1 Pakistan (Guarantee) Ltd.</w:t>
      </w:r>
      <w:r>
        <w:rPr>
          <w:rFonts w:ascii="Arial" w:hAnsi="Arial" w:cs="Arial"/>
          <w:iCs/>
          <w:color w:val="000000"/>
          <w:sz w:val="22"/>
          <w:szCs w:val="22"/>
        </w:rPr>
        <w:t>” and include the NAME OF YOUR COMPANY.</w:t>
      </w:r>
    </w:p>
    <w:p w:rsidR="00E5557E" w:rsidRDefault="00394CD2" w:rsidP="00E5557E">
      <w:pPr>
        <w:rPr>
          <w:rFonts w:ascii="Arial" w:hAnsi="Arial" w:cs="Arial"/>
          <w:b/>
          <w:bCs/>
          <w:sz w:val="22"/>
          <w:szCs w:val="22"/>
        </w:rPr>
      </w:pPr>
    </w:p>
    <w:p w:rsidR="00E5557E" w:rsidRDefault="00394CD2" w:rsidP="00E5557E">
      <w:pPr>
        <w:rPr>
          <w:rFonts w:ascii="Arial" w:hAnsi="Arial" w:cs="Arial"/>
          <w:sz w:val="22"/>
          <w:szCs w:val="22"/>
        </w:rPr>
      </w:pPr>
    </w:p>
    <w:p w:rsidR="00E5557E" w:rsidRDefault="00FC5BDA" w:rsidP="00E5557E">
      <w:pPr>
        <w:rPr>
          <w:ins w:id="6" w:author="GS1" w:date="2015-08-15T16:52:00Z"/>
          <w:rFonts w:ascii="Arial" w:hAnsi="Arial" w:cs="Arial"/>
          <w:b/>
          <w:bCs/>
          <w:sz w:val="22"/>
          <w:u w:val="single"/>
        </w:rPr>
      </w:pPr>
      <w:r>
        <w:rPr>
          <w:rFonts w:ascii="Arial" w:hAnsi="Arial" w:cs="Arial"/>
          <w:b/>
          <w:bCs/>
          <w:sz w:val="22"/>
          <w:u w:val="single"/>
        </w:rPr>
        <w:t xml:space="preserve">ATTN: Accounts Department </w:t>
      </w:r>
    </w:p>
    <w:p w:rsidR="00E5557E" w:rsidRDefault="00FC5BDA" w:rsidP="00E5557E">
      <w:pPr>
        <w:ind w:left="2880"/>
        <w:rPr>
          <w:rFonts w:ascii="Arial" w:hAnsi="Arial" w:cs="Arial"/>
          <w:b/>
          <w:bCs/>
          <w:sz w:val="22"/>
          <w:szCs w:val="22"/>
          <w:lang w:val="de-DE"/>
        </w:rPr>
      </w:pPr>
      <w:r>
        <w:rPr>
          <w:rFonts w:ascii="Arial" w:hAnsi="Arial" w:cs="Arial"/>
          <w:b/>
          <w:bCs/>
          <w:sz w:val="22"/>
          <w:szCs w:val="22"/>
          <w:lang w:val="de-DE"/>
        </w:rPr>
        <w:t xml:space="preserve">    </w:t>
      </w:r>
    </w:p>
    <w:p w:rsidR="00E5557E" w:rsidRPr="00B81173" w:rsidRDefault="00FC5BDA" w:rsidP="00E5557E">
      <w:pPr>
        <w:pStyle w:val="NoSpacing"/>
        <w:rPr>
          <w:rFonts w:ascii="Verdana" w:hAnsi="Verdana"/>
          <w:noProof/>
        </w:rPr>
      </w:pPr>
      <w:r w:rsidRPr="00B81173">
        <w:rPr>
          <w:rFonts w:ascii="Verdana" w:eastAsia="Times New Roman" w:hAnsi="Verdana"/>
          <w:b/>
          <w:bCs/>
          <w:noProof/>
        </w:rPr>
        <w:t xml:space="preserve">GS1 </w:t>
      </w:r>
      <w:r w:rsidRPr="00B81173">
        <w:rPr>
          <w:rFonts w:ascii="Verdana" w:eastAsia="Times New Roman" w:hAnsi="Verdana"/>
          <w:noProof/>
        </w:rPr>
        <w:t xml:space="preserve">Pakistan </w:t>
      </w:r>
      <w:r w:rsidRPr="00B81173">
        <w:rPr>
          <w:rFonts w:ascii="Verdana" w:hAnsi="Verdana" w:cs="Arial"/>
          <w:bCs/>
          <w:lang w:val="de-DE"/>
        </w:rPr>
        <w:t>(Guarantee) Ltd</w:t>
      </w:r>
    </w:p>
    <w:p w:rsidR="00E5557E" w:rsidRPr="00452070" w:rsidRDefault="00FC5BDA" w:rsidP="00E5557E">
      <w:pPr>
        <w:pStyle w:val="NoSpacing"/>
        <w:tabs>
          <w:tab w:val="left" w:pos="6600"/>
        </w:tabs>
        <w:rPr>
          <w:rFonts w:ascii="Verdana" w:hAnsi="Verdana"/>
          <w:noProof/>
          <w:color w:val="000000"/>
          <w:sz w:val="18"/>
          <w:szCs w:val="18"/>
        </w:rPr>
      </w:pPr>
      <w:r w:rsidRPr="00452070">
        <w:rPr>
          <w:rFonts w:ascii="Verdana" w:hAnsi="Verdana"/>
          <w:noProof/>
          <w:color w:val="000000"/>
          <w:sz w:val="18"/>
          <w:szCs w:val="18"/>
        </w:rPr>
        <w:t>Office No. B-2, 2</w:t>
      </w:r>
      <w:r w:rsidRPr="00452070">
        <w:rPr>
          <w:rFonts w:ascii="Verdana" w:hAnsi="Verdana"/>
          <w:noProof/>
          <w:color w:val="000000"/>
          <w:sz w:val="18"/>
          <w:szCs w:val="18"/>
          <w:vertAlign w:val="superscript"/>
        </w:rPr>
        <w:t>nd</w:t>
      </w:r>
      <w:r w:rsidRPr="00452070">
        <w:rPr>
          <w:rFonts w:ascii="Verdana" w:hAnsi="Verdana"/>
          <w:noProof/>
          <w:color w:val="000000"/>
          <w:sz w:val="18"/>
          <w:szCs w:val="18"/>
        </w:rPr>
        <w:t xml:space="preserve"> Floor, </w:t>
      </w:r>
      <w:r w:rsidRPr="00452070">
        <w:rPr>
          <w:rFonts w:ascii="Verdana" w:hAnsi="Verdana"/>
          <w:noProof/>
          <w:color w:val="000000"/>
          <w:sz w:val="18"/>
          <w:szCs w:val="18"/>
        </w:rPr>
        <w:tab/>
      </w:r>
    </w:p>
    <w:p w:rsidR="00E5557E" w:rsidRPr="00452070" w:rsidRDefault="00FC5BDA" w:rsidP="00E5557E">
      <w:pPr>
        <w:pStyle w:val="NoSpacing"/>
        <w:rPr>
          <w:rFonts w:ascii="Verdana" w:hAnsi="Verdana"/>
          <w:noProof/>
          <w:color w:val="000000"/>
          <w:sz w:val="18"/>
          <w:szCs w:val="18"/>
        </w:rPr>
      </w:pPr>
      <w:r w:rsidRPr="00452070">
        <w:rPr>
          <w:rFonts w:ascii="Verdana" w:hAnsi="Verdana"/>
          <w:noProof/>
          <w:color w:val="000000"/>
          <w:sz w:val="18"/>
          <w:szCs w:val="18"/>
        </w:rPr>
        <w:t xml:space="preserve">Azzainab Court, Campbell Street, </w:t>
      </w:r>
    </w:p>
    <w:p w:rsidR="00E5557E" w:rsidRPr="00452070" w:rsidRDefault="00FC5BDA" w:rsidP="00E5557E">
      <w:pPr>
        <w:pStyle w:val="Default"/>
        <w:rPr>
          <w:rFonts w:ascii="Verdana" w:hAnsi="Verdana"/>
          <w:sz w:val="18"/>
          <w:szCs w:val="18"/>
        </w:rPr>
      </w:pPr>
      <w:r w:rsidRPr="00452070">
        <w:rPr>
          <w:rFonts w:ascii="Verdana" w:hAnsi="Verdana" w:cs="Times New Roman"/>
          <w:noProof/>
          <w:sz w:val="18"/>
          <w:szCs w:val="18"/>
        </w:rPr>
        <w:t>Karachi-74200 (Pakistan)</w:t>
      </w:r>
      <w:r w:rsidRPr="00452070">
        <w:rPr>
          <w:rFonts w:ascii="Verdana" w:hAnsi="Verdana"/>
          <w:noProof/>
          <w:sz w:val="18"/>
          <w:szCs w:val="18"/>
        </w:rPr>
        <w:br/>
      </w:r>
      <w:r w:rsidRPr="00452070">
        <w:rPr>
          <w:rFonts w:ascii="Verdana" w:hAnsi="Verdana"/>
          <w:b/>
          <w:bCs/>
          <w:sz w:val="18"/>
          <w:szCs w:val="18"/>
        </w:rPr>
        <w:t xml:space="preserve">T </w:t>
      </w:r>
      <w:r w:rsidRPr="00452070">
        <w:rPr>
          <w:rFonts w:ascii="Verdana" w:hAnsi="Verdana"/>
          <w:sz w:val="18"/>
          <w:szCs w:val="18"/>
        </w:rPr>
        <w:t xml:space="preserve">+92(0)21-3221 5844 / 3260 1331 </w:t>
      </w:r>
    </w:p>
    <w:p w:rsidR="00E5557E" w:rsidRPr="00452070" w:rsidRDefault="00FC5BDA" w:rsidP="00E5557E">
      <w:pPr>
        <w:pStyle w:val="NoSpacing"/>
        <w:rPr>
          <w:rFonts w:ascii="Verdana" w:hAnsi="Verdana" w:cs="Gotham Office"/>
          <w:color w:val="000000"/>
          <w:sz w:val="18"/>
          <w:szCs w:val="18"/>
        </w:rPr>
      </w:pPr>
      <w:r w:rsidRPr="00452070">
        <w:rPr>
          <w:rFonts w:ascii="Verdana" w:hAnsi="Verdana" w:cs="Gotham Office"/>
          <w:b/>
          <w:bCs/>
          <w:color w:val="000000"/>
          <w:sz w:val="18"/>
          <w:szCs w:val="18"/>
        </w:rPr>
        <w:t xml:space="preserve">E </w:t>
      </w:r>
      <w:r w:rsidRPr="00452070">
        <w:rPr>
          <w:rFonts w:ascii="Verdana" w:hAnsi="Verdana" w:cs="Gotham Office"/>
          <w:color w:val="000000"/>
          <w:sz w:val="18"/>
          <w:szCs w:val="18"/>
        </w:rPr>
        <w:t>info@gs1pk.org</w:t>
      </w:r>
    </w:p>
    <w:p w:rsidR="00E5557E" w:rsidRDefault="00FC5BDA" w:rsidP="00E5557E">
      <w:pPr>
        <w:rPr>
          <w:rFonts w:ascii="Verdana" w:hAnsi="Verdana" w:cs="Gotham Office"/>
          <w:color w:val="000000"/>
          <w:sz w:val="18"/>
          <w:szCs w:val="18"/>
        </w:rPr>
      </w:pPr>
      <w:r w:rsidRPr="00452070">
        <w:rPr>
          <w:rFonts w:ascii="Verdana" w:hAnsi="Verdana" w:cs="Gotham Office"/>
          <w:b/>
          <w:bCs/>
          <w:color w:val="000000"/>
          <w:sz w:val="18"/>
          <w:szCs w:val="18"/>
        </w:rPr>
        <w:t>NTN:</w:t>
      </w:r>
      <w:r w:rsidRPr="00452070">
        <w:rPr>
          <w:rFonts w:ascii="Verdana" w:hAnsi="Verdana" w:cs="Gotham Office"/>
          <w:color w:val="000000"/>
          <w:sz w:val="18"/>
          <w:szCs w:val="18"/>
        </w:rPr>
        <w:t xml:space="preserve"> 3338081-3</w:t>
      </w:r>
      <w:r>
        <w:rPr>
          <w:rFonts w:ascii="Verdana" w:hAnsi="Verdana" w:cs="Gotham Office"/>
          <w:color w:val="000000"/>
          <w:sz w:val="18"/>
          <w:szCs w:val="18"/>
        </w:rPr>
        <w:br/>
      </w:r>
      <w:r w:rsidRPr="009A014A">
        <w:rPr>
          <w:rFonts w:ascii="Verdana" w:hAnsi="Verdana" w:cs="Gotham Office"/>
          <w:b/>
          <w:bCs/>
          <w:color w:val="000000"/>
          <w:sz w:val="18"/>
          <w:szCs w:val="18"/>
        </w:rPr>
        <w:t>PNTN</w:t>
      </w:r>
      <w:r>
        <w:rPr>
          <w:rFonts w:ascii="Verdana" w:hAnsi="Verdana" w:cs="Gotham Office"/>
          <w:b/>
          <w:bCs/>
          <w:color w:val="000000"/>
          <w:sz w:val="18"/>
          <w:szCs w:val="18"/>
        </w:rPr>
        <w:t xml:space="preserve">: </w:t>
      </w:r>
      <w:r w:rsidRPr="00452070">
        <w:rPr>
          <w:rFonts w:ascii="Verdana" w:hAnsi="Verdana" w:cs="Gotham Office"/>
          <w:color w:val="000000"/>
          <w:sz w:val="18"/>
          <w:szCs w:val="18"/>
        </w:rPr>
        <w:t>3338081-3</w:t>
      </w:r>
      <w:r>
        <w:rPr>
          <w:rFonts w:ascii="Verdana" w:hAnsi="Verdana" w:cs="Gotham Office"/>
          <w:color w:val="000000"/>
          <w:sz w:val="18"/>
          <w:szCs w:val="18"/>
        </w:rPr>
        <w:t xml:space="preserve"> (Punjab Revenue Authority)</w:t>
      </w:r>
    </w:p>
    <w:p w:rsidR="00317411" w:rsidRDefault="00394CD2" w:rsidP="00E5557E">
      <w:pPr>
        <w:rPr>
          <w:rFonts w:ascii="Verdana" w:hAnsi="Verdana" w:cs="Gotham Office"/>
          <w:color w:val="000000"/>
          <w:sz w:val="18"/>
          <w:szCs w:val="18"/>
        </w:rPr>
      </w:pPr>
    </w:p>
    <w:p w:rsidR="00317411" w:rsidRDefault="00394CD2" w:rsidP="00E5557E">
      <w:pPr>
        <w:rPr>
          <w:rFonts w:ascii="Verdana" w:hAnsi="Verdana" w:cs="Gotham Office"/>
          <w:color w:val="000000"/>
          <w:sz w:val="18"/>
          <w:szCs w:val="18"/>
        </w:rPr>
      </w:pPr>
    </w:p>
    <w:p w:rsidR="00317411" w:rsidRDefault="00394CD2" w:rsidP="00E5557E">
      <w:pPr>
        <w:rPr>
          <w:rFonts w:ascii="Verdana" w:hAnsi="Verdana" w:cs="Gotham Office"/>
          <w:color w:val="000000"/>
          <w:sz w:val="18"/>
          <w:szCs w:val="18"/>
        </w:rPr>
      </w:pPr>
    </w:p>
    <w:p w:rsidR="00317411" w:rsidRPr="00452070" w:rsidRDefault="00394CD2" w:rsidP="00E5557E">
      <w:pPr>
        <w:rPr>
          <w:rFonts w:ascii="Arial" w:hAnsi="Arial" w:cs="Arial"/>
          <w:color w:val="000000"/>
          <w:sz w:val="16"/>
        </w:rPr>
      </w:pPr>
    </w:p>
    <w:p w:rsidR="00E5557E" w:rsidRDefault="00394CD2" w:rsidP="00E5557E">
      <w:pPr>
        <w:rPr>
          <w:rFonts w:ascii="Arial" w:hAnsi="Arial" w:cs="Arial"/>
          <w:sz w:val="16"/>
        </w:rPr>
      </w:pPr>
    </w:p>
    <w:p w:rsidR="00E5557E" w:rsidRDefault="00394CD2" w:rsidP="00E5557E">
      <w:pPr>
        <w:rPr>
          <w:rFonts w:ascii="Arial" w:hAnsi="Arial" w:cs="Arial"/>
          <w:sz w:val="22"/>
          <w:szCs w:val="22"/>
        </w:rPr>
      </w:pPr>
    </w:p>
    <w:p w:rsidR="00E5557E" w:rsidRDefault="00FC5BDA" w:rsidP="00E5557E">
      <w:pPr>
        <w:rPr>
          <w:rFonts w:ascii="Arial" w:hAnsi="Arial" w:cs="Arial"/>
          <w:sz w:val="22"/>
          <w:szCs w:val="22"/>
        </w:rPr>
      </w:pPr>
      <w:r>
        <w:rPr>
          <w:rFonts w:ascii="Arial" w:hAnsi="Arial" w:cs="Arial"/>
          <w:sz w:val="22"/>
          <w:szCs w:val="22"/>
        </w:rPr>
        <w:t xml:space="preserve">I/We </w:t>
      </w:r>
      <w:sdt>
        <w:sdtPr>
          <w:rPr>
            <w:rFonts w:ascii="Arial" w:hAnsi="Arial" w:cs="Arial"/>
            <w:b/>
            <w:bCs/>
            <w:i/>
            <w:iCs/>
            <w:sz w:val="22"/>
            <w:szCs w:val="22"/>
          </w:rPr>
          <w:id w:val="-1392191759"/>
          <w:placeholder>
            <w:docPart w:val="CFD92DBB5C49493290A187A2C7EFCA83"/>
          </w:placeholder>
          <w:showingPlcHdr/>
          <w:text/>
        </w:sdtPr>
        <w:sdtEndPr/>
        <w:sdtContent>
          <w:r w:rsidRPr="00A342CC">
            <w:rPr>
              <w:rStyle w:val="PlaceholderText"/>
            </w:rPr>
            <w:t>Click or tap here to enter text.</w:t>
          </w:r>
        </w:sdtContent>
      </w:sdt>
      <w:r>
        <w:rPr>
          <w:rFonts w:ascii="Arial" w:hAnsi="Arial" w:cs="Arial"/>
          <w:sz w:val="22"/>
          <w:szCs w:val="22"/>
        </w:rPr>
        <w:t xml:space="preserve"> have read and agreed to abide by the </w:t>
      </w:r>
      <w:r w:rsidRPr="00317411">
        <w:rPr>
          <w:rFonts w:ascii="Arial" w:hAnsi="Arial" w:cs="Arial"/>
          <w:b/>
          <w:bCs/>
          <w:i/>
          <w:iCs/>
          <w:sz w:val="22"/>
          <w:szCs w:val="22"/>
        </w:rPr>
        <w:t>Terms and Conditions</w:t>
      </w:r>
      <w:r>
        <w:rPr>
          <w:rFonts w:ascii="Arial" w:hAnsi="Arial" w:cs="Arial"/>
          <w:sz w:val="22"/>
          <w:szCs w:val="22"/>
        </w:rPr>
        <w:t xml:space="preserve"> </w:t>
      </w:r>
      <w:r w:rsidRPr="00317411">
        <w:rPr>
          <w:rFonts w:ascii="Arial" w:hAnsi="Arial" w:cs="Arial"/>
          <w:sz w:val="16"/>
          <w:szCs w:val="16"/>
        </w:rPr>
        <w:t xml:space="preserve">(Part </w:t>
      </w:r>
      <w:r>
        <w:rPr>
          <w:rFonts w:ascii="Arial" w:hAnsi="Arial" w:cs="Arial"/>
          <w:sz w:val="16"/>
          <w:szCs w:val="16"/>
        </w:rPr>
        <w:t>F</w:t>
      </w:r>
      <w:r w:rsidRPr="00317411">
        <w:rPr>
          <w:rFonts w:ascii="Arial" w:hAnsi="Arial" w:cs="Arial"/>
          <w:sz w:val="16"/>
          <w:szCs w:val="16"/>
        </w:rPr>
        <w:t xml:space="preserve"> of Application enclosed)</w:t>
      </w:r>
      <w:r>
        <w:rPr>
          <w:rFonts w:ascii="Arial" w:hAnsi="Arial" w:cs="Arial"/>
          <w:sz w:val="22"/>
          <w:szCs w:val="22"/>
        </w:rPr>
        <w:t xml:space="preserve"> of the GS1 Company Prefix License.</w:t>
      </w:r>
    </w:p>
    <w:p w:rsidR="00E5557E" w:rsidRDefault="00394CD2" w:rsidP="00E5557E">
      <w:pPr>
        <w:rPr>
          <w:rFonts w:ascii="Arial" w:hAnsi="Arial" w:cs="Arial"/>
          <w:sz w:val="22"/>
          <w:szCs w:val="22"/>
        </w:rPr>
      </w:pPr>
    </w:p>
    <w:p w:rsidR="00E5557E" w:rsidRDefault="00394CD2" w:rsidP="00E5557E">
      <w:pPr>
        <w:rPr>
          <w:rFonts w:ascii="Arial" w:hAnsi="Arial" w:cs="Arial"/>
          <w:sz w:val="22"/>
          <w:szCs w:val="22"/>
        </w:rPr>
      </w:pPr>
    </w:p>
    <w:p w:rsidR="00E5557E" w:rsidRDefault="00394CD2" w:rsidP="00E5557E">
      <w:pPr>
        <w:rPr>
          <w:rFonts w:ascii="Arial" w:hAnsi="Arial" w:cs="Arial"/>
          <w:sz w:val="22"/>
          <w:szCs w:val="22"/>
        </w:rPr>
      </w:pPr>
    </w:p>
    <w:p w:rsidR="00E5557E" w:rsidRDefault="00FC5BDA" w:rsidP="00E5557E">
      <w:pPr>
        <w:rPr>
          <w:rFonts w:ascii="Arial" w:hAnsi="Arial" w:cs="Arial"/>
          <w:sz w:val="22"/>
          <w:szCs w:val="22"/>
        </w:rPr>
      </w:pPr>
      <w:r>
        <w:rPr>
          <w:rFonts w:ascii="Arial" w:hAnsi="Arial" w:cs="Arial"/>
          <w:sz w:val="22"/>
          <w:szCs w:val="22"/>
        </w:rPr>
        <w:t xml:space="preserve">Digital Signature: </w:t>
      </w:r>
      <w:sdt>
        <w:sdtPr>
          <w:rPr>
            <w:rStyle w:val="Style1"/>
          </w:rPr>
          <w:id w:val="158972201"/>
          <w:placeholder>
            <w:docPart w:val="AF16858784F04FEBB8C24D52FD7FFB9D"/>
          </w:placeholder>
          <w:showingPlcHdr/>
          <w:text/>
        </w:sdtPr>
        <w:sdtEndPr>
          <w:rPr>
            <w:rStyle w:val="DefaultParagraphFont"/>
            <w:rFonts w:ascii="Arial" w:hAnsi="Arial" w:cs="Arial"/>
            <w:b w:val="0"/>
            <w:sz w:val="22"/>
            <w:szCs w:val="22"/>
            <w:u w:val="none"/>
          </w:rPr>
        </w:sdtEndPr>
        <w:sdtContent>
          <w:r w:rsidRPr="00A342CC">
            <w:rPr>
              <w:rStyle w:val="PlaceholderText"/>
            </w:rPr>
            <w:t>Click or tap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5BD" w:rsidRDefault="00FC5BDA" w:rsidP="00C26D4D">
      <w:pPr>
        <w:rPr>
          <w:rFonts w:ascii="Arial" w:hAnsi="Arial" w:cs="Arial"/>
          <w:sz w:val="22"/>
          <w:szCs w:val="22"/>
        </w:rPr>
      </w:pPr>
      <w:r>
        <w:rPr>
          <w:rFonts w:ascii="Arial" w:hAnsi="Arial" w:cs="Arial"/>
          <w:sz w:val="22"/>
          <w:szCs w:val="22"/>
        </w:rPr>
        <w:t xml:space="preserve">       </w:t>
      </w:r>
    </w:p>
    <w:p w:rsidR="00654569" w:rsidRPr="009E5EEB" w:rsidRDefault="00FC5BDA" w:rsidP="00C26D4D">
      <w:pPr>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010189547"/>
          <w:placeholder>
            <w:docPart w:val="9C3258305DB84F2D87A72A6A2574B46B"/>
          </w:placeholder>
          <w:showingPlcHdr/>
          <w:date w:fullDate="2021-06-10T00:00:00Z">
            <w:dateFormat w:val="M/d/yyyy"/>
            <w:lid w:val="en-US"/>
            <w:storeMappedDataAs w:val="dateTime"/>
            <w:calendar w:val="gregorian"/>
          </w:date>
        </w:sdtPr>
        <w:sdtEndPr/>
        <w:sdtContent>
          <w:r w:rsidRPr="00A342CC">
            <w:rPr>
              <w:rStyle w:val="PlaceholderText"/>
            </w:rPr>
            <w:t>Click or tap to enter a date.</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654569" w:rsidRPr="009E5EEB" w:rsidSect="001803DB">
      <w:footerReference w:type="even" r:id="rId11"/>
      <w:footerReference w:type="default" r:id="rId12"/>
      <w:pgSz w:w="11906" w:h="16838" w:code="9"/>
      <w:pgMar w:top="504" w:right="720" w:bottom="288" w:left="720" w:header="70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CD2" w:rsidRDefault="00394CD2">
      <w:r>
        <w:separator/>
      </w:r>
    </w:p>
  </w:endnote>
  <w:endnote w:type="continuationSeparator" w:id="0">
    <w:p w:rsidR="00394CD2" w:rsidRDefault="0039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Office">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4D" w:rsidRPr="00430F06" w:rsidRDefault="00FC5BDA" w:rsidP="00C26D4D">
    <w:pPr>
      <w:jc w:val="center"/>
      <w:rPr>
        <w:rFonts w:ascii="Arial" w:hAnsi="Arial" w:cs="Arial"/>
        <w:color w:val="000000"/>
        <w:sz w:val="14"/>
        <w:szCs w:val="14"/>
        <w:lang w:val="en-US"/>
      </w:rPr>
    </w:pPr>
    <w:r w:rsidRPr="00430F06">
      <w:rPr>
        <w:rFonts w:ascii="Arial" w:hAnsi="Arial" w:cs="Arial"/>
        <w:color w:val="000000"/>
        <w:sz w:val="14"/>
        <w:szCs w:val="14"/>
        <w:lang w:val="en-US"/>
      </w:rPr>
      <w:t>GS1 Pakistan (Guarantee) Limited</w:t>
    </w:r>
  </w:p>
  <w:p w:rsidR="00C26D4D" w:rsidRPr="00430F06" w:rsidRDefault="00FC5BDA" w:rsidP="00C26D4D">
    <w:pPr>
      <w:pStyle w:val="Footer"/>
      <w:ind w:right="360"/>
      <w:jc w:val="center"/>
      <w:rPr>
        <w:rFonts w:ascii="Arial" w:hAnsi="Arial" w:cs="Arial"/>
        <w:color w:val="000000"/>
        <w:sz w:val="14"/>
        <w:szCs w:val="14"/>
        <w:lang w:val="en-US"/>
      </w:rPr>
    </w:pPr>
    <w:r w:rsidRPr="00430F06">
      <w:rPr>
        <w:rFonts w:ascii="Arial" w:hAnsi="Arial" w:cs="Arial"/>
        <w:color w:val="000000"/>
        <w:sz w:val="14"/>
        <w:szCs w:val="14"/>
        <w:lang w:val="en-US"/>
      </w:rPr>
      <w:t>http://</w:t>
    </w:r>
    <w:hyperlink r:id="rId1" w:history="1">
      <w:r w:rsidRPr="00430F06">
        <w:rPr>
          <w:rStyle w:val="Hyperlink"/>
          <w:rFonts w:ascii="Arial" w:hAnsi="Arial" w:cs="Arial"/>
          <w:color w:val="000000"/>
          <w:sz w:val="14"/>
          <w:szCs w:val="14"/>
          <w:u w:val="none"/>
          <w:lang w:val="en-US"/>
        </w:rPr>
        <w:t>www.gs1pk.org</w:t>
      </w:r>
    </w:hyperlink>
  </w:p>
  <w:p w:rsidR="00C26D4D" w:rsidRPr="00430F06" w:rsidRDefault="00FC5BDA" w:rsidP="00C26D4D">
    <w:pPr>
      <w:pStyle w:val="Caption"/>
      <w:rPr>
        <w:bCs w:val="0"/>
        <w:color w:val="000000"/>
        <w:sz w:val="16"/>
        <w:szCs w:val="16"/>
      </w:rPr>
    </w:pPr>
    <w:r w:rsidRPr="00430F06">
      <w:rPr>
        <w:bCs w:val="0"/>
        <w:color w:val="000000"/>
        <w:sz w:val="14"/>
        <w:szCs w:val="14"/>
      </w:rPr>
      <w:t xml:space="preserve">Rev No. </w:t>
    </w:r>
    <w:r>
      <w:rPr>
        <w:bCs w:val="0"/>
        <w:color w:val="000000"/>
        <w:sz w:val="14"/>
        <w:szCs w:val="14"/>
      </w:rPr>
      <w:t>31</w:t>
    </w:r>
    <w:r w:rsidRPr="00430F06">
      <w:rPr>
        <w:bCs w:val="0"/>
        <w:color w:val="000000"/>
        <w:sz w:val="14"/>
        <w:szCs w:val="14"/>
      </w:rPr>
      <w:t>/0</w:t>
    </w:r>
    <w:r>
      <w:rPr>
        <w:bCs w:val="0"/>
        <w:color w:val="000000"/>
        <w:sz w:val="14"/>
        <w:szCs w:val="14"/>
      </w:rPr>
      <w:t>5</w:t>
    </w:r>
    <w:r w:rsidRPr="00430F06">
      <w:rPr>
        <w:bCs w:val="0"/>
        <w:color w:val="000000"/>
        <w:sz w:val="14"/>
        <w:szCs w:val="14"/>
      </w:rPr>
      <w:t>-202</w:t>
    </w:r>
    <w:r>
      <w:rPr>
        <w:bCs w:val="0"/>
        <w:color w:val="000000"/>
        <w:sz w:val="14"/>
        <w:szCs w:val="14"/>
      </w:rPr>
      <w:t>1</w:t>
    </w:r>
    <w:r w:rsidRPr="00430F06">
      <w:rPr>
        <w:bCs w:val="0"/>
        <w:color w:val="000000"/>
        <w:sz w:val="14"/>
        <w:szCs w:val="14"/>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 w:val="0"/>
        <w:color w:val="000000"/>
        <w:spacing w:val="60"/>
        <w:sz w:val="16"/>
        <w:szCs w:val="16"/>
      </w:rPr>
      <w:t>Page</w:t>
    </w:r>
    <w:r w:rsidRPr="00430F06">
      <w:rPr>
        <w:b w:val="0"/>
        <w:color w:val="000000"/>
        <w:sz w:val="16"/>
        <w:szCs w:val="16"/>
      </w:rPr>
      <w:t xml:space="preserve"> </w:t>
    </w:r>
    <w:r w:rsidRPr="00430F06">
      <w:rPr>
        <w:b w:val="0"/>
        <w:color w:val="000000"/>
        <w:sz w:val="16"/>
        <w:szCs w:val="16"/>
      </w:rPr>
      <w:fldChar w:fldCharType="begin"/>
    </w:r>
    <w:r w:rsidRPr="00430F06">
      <w:rPr>
        <w:b w:val="0"/>
        <w:color w:val="000000"/>
        <w:sz w:val="16"/>
        <w:szCs w:val="16"/>
      </w:rPr>
      <w:instrText xml:space="preserve"> PAGE   \* MERGEFORMAT </w:instrText>
    </w:r>
    <w:r w:rsidRPr="00430F06">
      <w:rPr>
        <w:b w:val="0"/>
        <w:color w:val="000000"/>
        <w:sz w:val="16"/>
        <w:szCs w:val="16"/>
      </w:rPr>
      <w:fldChar w:fldCharType="separate"/>
    </w:r>
    <w:r w:rsidR="002D578E">
      <w:rPr>
        <w:b w:val="0"/>
        <w:noProof/>
        <w:color w:val="000000"/>
        <w:sz w:val="16"/>
        <w:szCs w:val="16"/>
      </w:rPr>
      <w:t>4</w:t>
    </w:r>
    <w:r w:rsidRPr="00430F06">
      <w:rPr>
        <w:b w:val="0"/>
        <w:color w:val="000000"/>
        <w:sz w:val="16"/>
        <w:szCs w:val="16"/>
      </w:rPr>
      <w:fldChar w:fldCharType="end"/>
    </w:r>
    <w:r w:rsidRPr="00430F06">
      <w:rPr>
        <w:b w:val="0"/>
        <w:color w:val="000000"/>
        <w:sz w:val="16"/>
        <w:szCs w:val="16"/>
      </w:rPr>
      <w:t xml:space="preserve"> | </w:t>
    </w:r>
    <w:r w:rsidRPr="00430F06">
      <w:rPr>
        <w:b w:val="0"/>
        <w:color w:val="000000"/>
        <w:sz w:val="16"/>
        <w:szCs w:val="16"/>
      </w:rPr>
      <w:fldChar w:fldCharType="begin"/>
    </w:r>
    <w:r w:rsidRPr="00430F06">
      <w:rPr>
        <w:b w:val="0"/>
        <w:color w:val="000000"/>
        <w:sz w:val="16"/>
        <w:szCs w:val="16"/>
      </w:rPr>
      <w:instrText xml:space="preserve"> NUMPAGES  \* Arabic  \* MERGEFORMAT </w:instrText>
    </w:r>
    <w:r w:rsidRPr="00430F06">
      <w:rPr>
        <w:b w:val="0"/>
        <w:color w:val="000000"/>
        <w:sz w:val="16"/>
        <w:szCs w:val="16"/>
      </w:rPr>
      <w:fldChar w:fldCharType="separate"/>
    </w:r>
    <w:r w:rsidR="002D578E">
      <w:rPr>
        <w:b w:val="0"/>
        <w:noProof/>
        <w:color w:val="000000"/>
        <w:sz w:val="16"/>
        <w:szCs w:val="16"/>
      </w:rPr>
      <w:t>5</w:t>
    </w:r>
    <w:r w:rsidRPr="00430F06">
      <w:rPr>
        <w:b w:val="0"/>
        <w:color w:val="000000"/>
        <w:sz w:val="16"/>
        <w:szCs w:val="16"/>
      </w:rPr>
      <w:fldChar w:fldCharType="end"/>
    </w:r>
  </w:p>
  <w:p w:rsidR="00C26D4D" w:rsidRPr="00430F06" w:rsidRDefault="00394CD2">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69" w:rsidRDefault="00FC5BDA">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654569" w:rsidRDefault="00394C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620" w:rsidRPr="00430F06" w:rsidRDefault="00FC5BDA" w:rsidP="00DB3620">
    <w:pPr>
      <w:jc w:val="center"/>
      <w:rPr>
        <w:rFonts w:ascii="Arial" w:hAnsi="Arial" w:cs="Arial"/>
        <w:color w:val="000000"/>
        <w:sz w:val="14"/>
        <w:szCs w:val="14"/>
        <w:lang w:val="en-US"/>
      </w:rPr>
    </w:pPr>
    <w:r w:rsidRPr="00430F06">
      <w:rPr>
        <w:rFonts w:ascii="Arial" w:hAnsi="Arial" w:cs="Arial"/>
        <w:color w:val="000000"/>
        <w:sz w:val="14"/>
        <w:szCs w:val="14"/>
        <w:lang w:val="en-US"/>
      </w:rPr>
      <w:t>GS1 Pakistan (Guarantee) Limited</w:t>
    </w:r>
  </w:p>
  <w:p w:rsidR="00DB3620" w:rsidRPr="00430F06" w:rsidRDefault="00FC5BDA" w:rsidP="00DB3620">
    <w:pPr>
      <w:pStyle w:val="Footer"/>
      <w:ind w:right="360"/>
      <w:jc w:val="center"/>
      <w:rPr>
        <w:rFonts w:ascii="Arial" w:hAnsi="Arial" w:cs="Arial"/>
        <w:color w:val="000000"/>
        <w:sz w:val="14"/>
        <w:szCs w:val="14"/>
        <w:lang w:val="en-US"/>
      </w:rPr>
    </w:pPr>
    <w:r w:rsidRPr="00430F06">
      <w:rPr>
        <w:rFonts w:ascii="Arial" w:hAnsi="Arial" w:cs="Arial"/>
        <w:color w:val="000000"/>
        <w:sz w:val="14"/>
        <w:szCs w:val="14"/>
        <w:lang w:val="en-US"/>
      </w:rPr>
      <w:t>http://</w:t>
    </w:r>
    <w:hyperlink r:id="rId1" w:history="1">
      <w:r w:rsidRPr="00430F06">
        <w:rPr>
          <w:rStyle w:val="Hyperlink"/>
          <w:rFonts w:ascii="Arial" w:hAnsi="Arial" w:cs="Arial"/>
          <w:color w:val="000000"/>
          <w:sz w:val="14"/>
          <w:szCs w:val="14"/>
          <w:lang w:val="en-US"/>
        </w:rPr>
        <w:t>www.gs1pk.org</w:t>
      </w:r>
    </w:hyperlink>
  </w:p>
  <w:p w:rsidR="00DB3620" w:rsidRPr="006C322D" w:rsidRDefault="00FC5BDA" w:rsidP="006C322D">
    <w:pPr>
      <w:pStyle w:val="Caption"/>
      <w:rPr>
        <w:bCs w:val="0"/>
        <w:sz w:val="16"/>
        <w:szCs w:val="16"/>
      </w:rPr>
    </w:pPr>
    <w:bookmarkStart w:id="7" w:name="_Hlk33870239"/>
    <w:r w:rsidRPr="00430F06">
      <w:rPr>
        <w:bCs w:val="0"/>
        <w:color w:val="000000"/>
        <w:sz w:val="14"/>
        <w:szCs w:val="14"/>
      </w:rPr>
      <w:t xml:space="preserve">Rev No. </w:t>
    </w:r>
    <w:r>
      <w:rPr>
        <w:bCs w:val="0"/>
        <w:color w:val="000000"/>
        <w:sz w:val="14"/>
        <w:szCs w:val="14"/>
      </w:rPr>
      <w:t>31</w:t>
    </w:r>
    <w:r w:rsidRPr="00430F06">
      <w:rPr>
        <w:bCs w:val="0"/>
        <w:color w:val="000000"/>
        <w:sz w:val="14"/>
        <w:szCs w:val="14"/>
      </w:rPr>
      <w:t>/0</w:t>
    </w:r>
    <w:r>
      <w:rPr>
        <w:bCs w:val="0"/>
        <w:color w:val="000000"/>
        <w:sz w:val="14"/>
        <w:szCs w:val="14"/>
      </w:rPr>
      <w:t>5</w:t>
    </w:r>
    <w:r w:rsidRPr="00430F06">
      <w:rPr>
        <w:bCs w:val="0"/>
        <w:color w:val="000000"/>
        <w:sz w:val="14"/>
        <w:szCs w:val="14"/>
      </w:rPr>
      <w:t>-202</w:t>
    </w:r>
    <w:bookmarkEnd w:id="7"/>
    <w:r>
      <w:rPr>
        <w:bCs w:val="0"/>
        <w:color w:val="000000"/>
        <w:sz w:val="14"/>
        <w:szCs w:val="14"/>
      </w:rPr>
      <w:t>1</w:t>
    </w:r>
    <w:r w:rsidRPr="00430F06">
      <w:rPr>
        <w:bCs w:val="0"/>
        <w:color w:val="000000"/>
        <w:sz w:val="14"/>
        <w:szCs w:val="14"/>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sidRPr="00430F06">
      <w:rPr>
        <w:bCs w:val="0"/>
        <w:color w:val="000000"/>
        <w:sz w:val="16"/>
        <w:szCs w:val="16"/>
      </w:rPr>
      <w:tab/>
    </w:r>
    <w:r>
      <w:rPr>
        <w:bCs w:val="0"/>
        <w:sz w:val="16"/>
        <w:szCs w:val="16"/>
      </w:rPr>
      <w:tab/>
    </w:r>
    <w:r>
      <w:rPr>
        <w:bCs w:val="0"/>
        <w:sz w:val="16"/>
        <w:szCs w:val="16"/>
      </w:rPr>
      <w:tab/>
    </w:r>
    <w:r>
      <w:rPr>
        <w:bCs w:val="0"/>
        <w:sz w:val="16"/>
        <w:szCs w:val="16"/>
      </w:rPr>
      <w:tab/>
    </w:r>
    <w:r>
      <w:rPr>
        <w:bCs w:val="0"/>
        <w:sz w:val="16"/>
        <w:szCs w:val="16"/>
      </w:rPr>
      <w:tab/>
    </w:r>
    <w:r>
      <w:rPr>
        <w:bCs w:val="0"/>
        <w:sz w:val="16"/>
        <w:szCs w:val="16"/>
      </w:rPr>
      <w:tab/>
    </w:r>
    <w:r w:rsidRPr="00430F06">
      <w:rPr>
        <w:b w:val="0"/>
        <w:color w:val="000000"/>
        <w:spacing w:val="60"/>
        <w:sz w:val="16"/>
        <w:szCs w:val="16"/>
      </w:rPr>
      <w:t>Page</w:t>
    </w:r>
    <w:r w:rsidRPr="00430F06">
      <w:rPr>
        <w:b w:val="0"/>
        <w:color w:val="000000"/>
        <w:sz w:val="16"/>
        <w:szCs w:val="16"/>
      </w:rPr>
      <w:t xml:space="preserve"> </w:t>
    </w:r>
    <w:r w:rsidRPr="00430F06">
      <w:rPr>
        <w:b w:val="0"/>
        <w:color w:val="000000"/>
        <w:sz w:val="16"/>
        <w:szCs w:val="16"/>
      </w:rPr>
      <w:fldChar w:fldCharType="begin"/>
    </w:r>
    <w:r w:rsidRPr="00430F06">
      <w:rPr>
        <w:b w:val="0"/>
        <w:color w:val="000000"/>
        <w:sz w:val="16"/>
        <w:szCs w:val="16"/>
      </w:rPr>
      <w:instrText xml:space="preserve"> PAGE   \* MERGEFORMAT </w:instrText>
    </w:r>
    <w:r w:rsidRPr="00430F06">
      <w:rPr>
        <w:b w:val="0"/>
        <w:color w:val="000000"/>
        <w:sz w:val="16"/>
        <w:szCs w:val="16"/>
      </w:rPr>
      <w:fldChar w:fldCharType="separate"/>
    </w:r>
    <w:r w:rsidR="002D578E">
      <w:rPr>
        <w:b w:val="0"/>
        <w:noProof/>
        <w:color w:val="000000"/>
        <w:sz w:val="16"/>
        <w:szCs w:val="16"/>
      </w:rPr>
      <w:t>5</w:t>
    </w:r>
    <w:r w:rsidRPr="00430F06">
      <w:rPr>
        <w:b w:val="0"/>
        <w:color w:val="000000"/>
        <w:sz w:val="16"/>
        <w:szCs w:val="16"/>
      </w:rPr>
      <w:fldChar w:fldCharType="end"/>
    </w:r>
    <w:r w:rsidRPr="00430F06">
      <w:rPr>
        <w:b w:val="0"/>
        <w:color w:val="000000"/>
        <w:sz w:val="16"/>
        <w:szCs w:val="16"/>
      </w:rPr>
      <w:t xml:space="preserve"> | </w:t>
    </w:r>
    <w:r w:rsidRPr="00430F06">
      <w:rPr>
        <w:b w:val="0"/>
        <w:color w:val="000000"/>
        <w:sz w:val="16"/>
        <w:szCs w:val="16"/>
      </w:rPr>
      <w:fldChar w:fldCharType="begin"/>
    </w:r>
    <w:r w:rsidRPr="00430F06">
      <w:rPr>
        <w:b w:val="0"/>
        <w:color w:val="000000"/>
        <w:sz w:val="16"/>
        <w:szCs w:val="16"/>
      </w:rPr>
      <w:instrText xml:space="preserve"> NUMPAGES  \* Arabic  \* MERGEFORMAT </w:instrText>
    </w:r>
    <w:r w:rsidRPr="00430F06">
      <w:rPr>
        <w:b w:val="0"/>
        <w:color w:val="000000"/>
        <w:sz w:val="16"/>
        <w:szCs w:val="16"/>
      </w:rPr>
      <w:fldChar w:fldCharType="separate"/>
    </w:r>
    <w:r w:rsidR="002D578E">
      <w:rPr>
        <w:b w:val="0"/>
        <w:noProof/>
        <w:color w:val="000000"/>
        <w:sz w:val="16"/>
        <w:szCs w:val="16"/>
      </w:rPr>
      <w:t>5</w:t>
    </w:r>
    <w:r w:rsidRPr="00430F06">
      <w:rPr>
        <w:b w:val="0"/>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CD2" w:rsidRDefault="00394CD2">
      <w:r>
        <w:separator/>
      </w:r>
    </w:p>
  </w:footnote>
  <w:footnote w:type="continuationSeparator" w:id="0">
    <w:p w:rsidR="00394CD2" w:rsidRDefault="00394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lowerLetter"/>
      <w:lvlText w:val="%1"/>
      <w:lvlJc w:val="left"/>
      <w:pPr>
        <w:tabs>
          <w:tab w:val="num" w:pos="737"/>
        </w:tabs>
        <w:ind w:left="737" w:hanging="397"/>
      </w:pPr>
      <w:rPr>
        <w:rFonts w:ascii="Myriad Pro" w:hAnsi="Myriad Pro"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0000000B"/>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C"/>
    <w:multiLevelType w:val="multilevel"/>
    <w:tmpl w:val="0000000C"/>
    <w:lvl w:ilvl="0">
      <w:start w:val="1"/>
      <w:numFmt w:val="lowerLetter"/>
      <w:lvlText w:val="%1"/>
      <w:lvlJc w:val="left"/>
      <w:pPr>
        <w:tabs>
          <w:tab w:val="num" w:pos="797"/>
        </w:tabs>
        <w:ind w:left="797" w:hanging="397"/>
      </w:pPr>
      <w:rPr>
        <w:rFonts w:ascii="Myriad Pro" w:hAnsi="Myriad Pro" w:hint="default"/>
        <w:b w:val="0"/>
        <w:i w:val="0"/>
        <w:sz w:val="20"/>
      </w:rPr>
    </w:lvl>
    <w:lvl w:ilvl="1">
      <w:start w:val="2"/>
      <w:numFmt w:val="lowerLetter"/>
      <w:lvlText w:val="%2"/>
      <w:lvlJc w:val="left"/>
      <w:pPr>
        <w:tabs>
          <w:tab w:val="num" w:pos="757"/>
        </w:tabs>
        <w:ind w:left="737" w:hanging="340"/>
      </w:pPr>
      <w:rPr>
        <w:rFonts w:hint="default"/>
        <w:b w:val="0"/>
        <w:i w:val="0"/>
      </w:rPr>
    </w:lvl>
    <w:lvl w:ilvl="2">
      <w:start w:val="1"/>
      <w:numFmt w:val="lowerRoman"/>
      <w:lvlText w:val="(%3)"/>
      <w:lvlJc w:val="left"/>
      <w:pPr>
        <w:tabs>
          <w:tab w:val="num" w:pos="1588"/>
        </w:tabs>
        <w:ind w:left="1588" w:hanging="737"/>
      </w:pPr>
      <w:rPr>
        <w:rFonts w:hint="default"/>
      </w:rPr>
    </w:lvl>
    <w:lvl w:ilvl="3">
      <w:start w:val="2"/>
      <w:numFmt w:val="lowerLetter"/>
      <w:lvlText w:val="%4"/>
      <w:lvlJc w:val="left"/>
      <w:pPr>
        <w:tabs>
          <w:tab w:val="num" w:pos="907"/>
        </w:tabs>
        <w:ind w:left="907" w:hanging="567"/>
      </w:pPr>
      <w:rPr>
        <w:rFonts w:ascii="Myriad Pro" w:hAnsi="Myriad Pro" w:hint="default"/>
        <w:b w:val="0"/>
        <w:i w:val="0"/>
      </w:rPr>
    </w:lvl>
    <w:lvl w:ilvl="4">
      <w:start w:val="1"/>
      <w:numFmt w:val="lowerLetter"/>
      <w:lvlText w:val="%5"/>
      <w:lvlJc w:val="left"/>
      <w:pPr>
        <w:tabs>
          <w:tab w:val="num" w:pos="907"/>
        </w:tabs>
        <w:ind w:left="907" w:hanging="453"/>
      </w:pPr>
      <w:rPr>
        <w:rFonts w:ascii="Myriad Pro" w:hAnsi="Myriad Pro" w:hint="default"/>
        <w:b w:val="0"/>
        <w:i w:val="0"/>
        <w:sz w:val="16"/>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D"/>
    <w:multiLevelType w:val="multilevel"/>
    <w:tmpl w:val="0000000D"/>
    <w:lvl w:ilvl="0">
      <w:start w:val="1"/>
      <w:numFmt w:val="lowerLetter"/>
      <w:lvlText w:val="%1"/>
      <w:lvlJc w:val="left"/>
      <w:pPr>
        <w:tabs>
          <w:tab w:val="num" w:pos="797"/>
        </w:tabs>
        <w:ind w:left="797" w:hanging="397"/>
      </w:pPr>
      <w:rPr>
        <w:rFonts w:ascii="Myriad Pro" w:hAnsi="Myriad Pro" w:hint="default"/>
        <w:b w:val="0"/>
        <w:i w:val="0"/>
        <w:sz w:val="16"/>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0000000E"/>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737"/>
        </w:tabs>
        <w:ind w:left="737" w:hanging="397"/>
      </w:pPr>
      <w:rPr>
        <w:rFonts w:hint="default"/>
        <w:b w:val="0"/>
        <w:i w:val="0"/>
        <w:sz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43341E"/>
    <w:multiLevelType w:val="hybridMultilevel"/>
    <w:tmpl w:val="3524FEE8"/>
    <w:lvl w:ilvl="0" w:tplc="30801ED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01EF1"/>
    <w:multiLevelType w:val="hybridMultilevel"/>
    <w:tmpl w:val="5956B2BA"/>
    <w:lvl w:ilvl="0" w:tplc="30801ED2">
      <w:start w:val="1"/>
      <w:numFmt w:val="decimal"/>
      <w:lvlText w:val="%1."/>
      <w:lvlJc w:val="left"/>
      <w:pPr>
        <w:ind w:left="360" w:hanging="360"/>
      </w:pPr>
      <w:rPr>
        <w:b/>
        <w:bCs/>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7" w15:restartNumberingAfterBreak="0">
    <w:nsid w:val="2CB5514A"/>
    <w:multiLevelType w:val="hybridMultilevel"/>
    <w:tmpl w:val="AF42EE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BA090D"/>
    <w:multiLevelType w:val="hybridMultilevel"/>
    <w:tmpl w:val="DBB2C2D2"/>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4A056171"/>
    <w:multiLevelType w:val="hybridMultilevel"/>
    <w:tmpl w:val="E26C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D2098"/>
    <w:multiLevelType w:val="hybridMultilevel"/>
    <w:tmpl w:val="3904D23A"/>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6050E1"/>
    <w:multiLevelType w:val="hybridMultilevel"/>
    <w:tmpl w:val="498CF708"/>
    <w:lvl w:ilvl="0" w:tplc="33C2E1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10"/>
  </w:num>
  <w:num w:numId="8">
    <w:abstractNumId w:val="8"/>
  </w:num>
  <w:num w:numId="9">
    <w:abstractNumId w:val="8"/>
  </w:num>
  <w:num w:numId="10">
    <w:abstractNumId w:val="9"/>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1" w:cryptProviderType="rsaAES" w:cryptAlgorithmClass="hash" w:cryptAlgorithmType="typeAny" w:cryptAlgorithmSid="14" w:cryptSpinCount="100000" w:hash="EjWjbDl57bFZgqSdamn7Pq87U8JRFp2flJEn2f0h81p3u47mIJQdasVm3rA112RYOG52zDK00RtqTGOVqDGjcg==" w:salt="X9uyLSBM7+NnG98MESGh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9B1"/>
    <w:rsid w:val="000C68F6"/>
    <w:rsid w:val="00297A87"/>
    <w:rsid w:val="002D578E"/>
    <w:rsid w:val="00394CD2"/>
    <w:rsid w:val="005B465C"/>
    <w:rsid w:val="008C4AD9"/>
    <w:rsid w:val="00B13429"/>
    <w:rsid w:val="00C259B1"/>
    <w:rsid w:val="00C42A0D"/>
    <w:rsid w:val="00F561BF"/>
    <w:rsid w:val="00FC5B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3259"/>
  <w15:docId w15:val="{A1881445-035F-4817-BFE8-70D77E0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79A"/>
    <w:rPr>
      <w:sz w:val="24"/>
      <w:szCs w:val="24"/>
      <w:lang w:val="en-GB"/>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pPr>
      <w:keepNext/>
      <w:jc w:val="center"/>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0000FF"/>
      <w:u w:val="single"/>
    </w:rPr>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lang w:val="en-GB"/>
    </w:rPr>
  </w:style>
  <w:style w:type="character" w:customStyle="1" w:styleId="Heading1Char">
    <w:name w:val="Heading 1 Char"/>
    <w:link w:val="Heading1"/>
    <w:rPr>
      <w:rFonts w:ascii="Cambria" w:eastAsia="Times New Roman" w:hAnsi="Cambria" w:cs="Times New Roman"/>
      <w:b/>
      <w:bCs/>
      <w:kern w:val="32"/>
      <w:sz w:val="32"/>
      <w:szCs w:val="32"/>
      <w:lang w:val="en-GB"/>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Pr>
      <w:rFonts w:ascii="Verdana" w:hAnsi="Verdana"/>
      <w:sz w:val="16"/>
    </w:rPr>
  </w:style>
  <w:style w:type="paragraph" w:styleId="BodyTextIndent">
    <w:name w:val="Body Text Indent"/>
    <w:basedOn w:val="Normal"/>
    <w:pPr>
      <w:ind w:left="397"/>
    </w:pPr>
    <w:rPr>
      <w:rFonts w:ascii="Arial" w:hAnsi="Arial" w:cs="Arial"/>
      <w:sz w:val="20"/>
    </w:rPr>
  </w:style>
  <w:style w:type="paragraph" w:styleId="Caption">
    <w:name w:val="caption"/>
    <w:basedOn w:val="Normal"/>
    <w:next w:val="Normal"/>
    <w:qFormat/>
    <w:rPr>
      <w:b/>
      <w:bC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NoSpacing">
    <w:name w:val="No Spacing"/>
    <w:uiPriority w:val="1"/>
    <w:qFormat/>
    <w:rsid w:val="00783D95"/>
    <w:rPr>
      <w:rFonts w:ascii="Calibri" w:eastAsia="Calibri" w:hAnsi="Calibri"/>
      <w:sz w:val="22"/>
      <w:szCs w:val="22"/>
    </w:rPr>
  </w:style>
  <w:style w:type="paragraph" w:customStyle="1" w:styleId="Default">
    <w:name w:val="Default"/>
    <w:rsid w:val="00783D95"/>
    <w:pPr>
      <w:autoSpaceDE w:val="0"/>
      <w:autoSpaceDN w:val="0"/>
      <w:adjustRightInd w:val="0"/>
    </w:pPr>
    <w:rPr>
      <w:rFonts w:ascii="Gotham Office" w:eastAsia="Calibri" w:hAnsi="Gotham Office" w:cs="Gotham Office"/>
      <w:color w:val="000000"/>
      <w:sz w:val="24"/>
      <w:szCs w:val="24"/>
    </w:rPr>
  </w:style>
  <w:style w:type="character" w:customStyle="1" w:styleId="apple-converted-space">
    <w:name w:val="apple-converted-space"/>
    <w:rsid w:val="006653B2"/>
  </w:style>
  <w:style w:type="character" w:customStyle="1" w:styleId="FooterChar">
    <w:name w:val="Footer Char"/>
    <w:link w:val="Footer"/>
    <w:uiPriority w:val="99"/>
    <w:rsid w:val="00DB3620"/>
    <w:rPr>
      <w:sz w:val="24"/>
      <w:szCs w:val="24"/>
      <w:lang w:val="en-GB"/>
    </w:rPr>
  </w:style>
  <w:style w:type="table" w:styleId="PlainTable1">
    <w:name w:val="Plain Table 1"/>
    <w:basedOn w:val="TableNormal"/>
    <w:uiPriority w:val="41"/>
    <w:rsid w:val="00F2640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link w:val="Heading4"/>
    <w:rsid w:val="00613B06"/>
    <w:rPr>
      <w:rFonts w:ascii="Verdana" w:hAnsi="Verdana"/>
      <w:b/>
      <w:bCs/>
      <w:sz w:val="24"/>
      <w:szCs w:val="24"/>
      <w:lang w:val="en-GB"/>
    </w:rPr>
  </w:style>
  <w:style w:type="paragraph" w:styleId="ListParagraph">
    <w:name w:val="List Paragraph"/>
    <w:basedOn w:val="Normal"/>
    <w:uiPriority w:val="34"/>
    <w:qFormat/>
    <w:rsid w:val="00BF55E6"/>
    <w:pPr>
      <w:spacing w:after="160" w:line="256" w:lineRule="auto"/>
      <w:ind w:left="720"/>
      <w:contextualSpacing/>
    </w:pPr>
    <w:rPr>
      <w:rFonts w:ascii="Calibri" w:eastAsia="Calibri" w:hAnsi="Calibri"/>
      <w:sz w:val="22"/>
      <w:szCs w:val="22"/>
      <w:lang w:val="en-US"/>
    </w:rPr>
  </w:style>
  <w:style w:type="character" w:styleId="PlaceholderText">
    <w:name w:val="Placeholder Text"/>
    <w:basedOn w:val="DefaultParagraphFont"/>
    <w:uiPriority w:val="99"/>
    <w:semiHidden/>
    <w:rsid w:val="00CC4B3B"/>
    <w:rPr>
      <w:color w:val="808080"/>
    </w:rPr>
  </w:style>
  <w:style w:type="character" w:customStyle="1" w:styleId="Style1">
    <w:name w:val="Style1"/>
    <w:basedOn w:val="DefaultParagraphFont"/>
    <w:rsid w:val="00F965BD"/>
    <w:rPr>
      <w:rFonts w:ascii="Verdana" w:hAnsi="Verdana"/>
      <w:b/>
      <w:i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6280">
      <w:bodyDiv w:val="1"/>
      <w:marLeft w:val="0"/>
      <w:marRight w:val="0"/>
      <w:marTop w:val="0"/>
      <w:marBottom w:val="0"/>
      <w:divBdr>
        <w:top w:val="none" w:sz="0" w:space="0" w:color="auto"/>
        <w:left w:val="none" w:sz="0" w:space="0" w:color="auto"/>
        <w:bottom w:val="none" w:sz="0" w:space="0" w:color="auto"/>
        <w:right w:val="none" w:sz="0" w:space="0" w:color="auto"/>
      </w:divBdr>
    </w:div>
    <w:div w:id="96295494">
      <w:bodyDiv w:val="1"/>
      <w:marLeft w:val="0"/>
      <w:marRight w:val="0"/>
      <w:marTop w:val="0"/>
      <w:marBottom w:val="0"/>
      <w:divBdr>
        <w:top w:val="none" w:sz="0" w:space="0" w:color="auto"/>
        <w:left w:val="none" w:sz="0" w:space="0" w:color="auto"/>
        <w:bottom w:val="none" w:sz="0" w:space="0" w:color="auto"/>
        <w:right w:val="none" w:sz="0" w:space="0" w:color="auto"/>
      </w:divBdr>
    </w:div>
    <w:div w:id="135488275">
      <w:bodyDiv w:val="1"/>
      <w:marLeft w:val="0"/>
      <w:marRight w:val="0"/>
      <w:marTop w:val="0"/>
      <w:marBottom w:val="0"/>
      <w:divBdr>
        <w:top w:val="none" w:sz="0" w:space="0" w:color="auto"/>
        <w:left w:val="none" w:sz="0" w:space="0" w:color="auto"/>
        <w:bottom w:val="none" w:sz="0" w:space="0" w:color="auto"/>
        <w:right w:val="none" w:sz="0" w:space="0" w:color="auto"/>
      </w:divBdr>
    </w:div>
    <w:div w:id="161316337">
      <w:bodyDiv w:val="1"/>
      <w:marLeft w:val="0"/>
      <w:marRight w:val="0"/>
      <w:marTop w:val="0"/>
      <w:marBottom w:val="0"/>
      <w:divBdr>
        <w:top w:val="none" w:sz="0" w:space="0" w:color="auto"/>
        <w:left w:val="none" w:sz="0" w:space="0" w:color="auto"/>
        <w:bottom w:val="none" w:sz="0" w:space="0" w:color="auto"/>
        <w:right w:val="none" w:sz="0" w:space="0" w:color="auto"/>
      </w:divBdr>
    </w:div>
    <w:div w:id="188951456">
      <w:bodyDiv w:val="1"/>
      <w:marLeft w:val="0"/>
      <w:marRight w:val="0"/>
      <w:marTop w:val="0"/>
      <w:marBottom w:val="0"/>
      <w:divBdr>
        <w:top w:val="none" w:sz="0" w:space="0" w:color="auto"/>
        <w:left w:val="none" w:sz="0" w:space="0" w:color="auto"/>
        <w:bottom w:val="none" w:sz="0" w:space="0" w:color="auto"/>
        <w:right w:val="none" w:sz="0" w:space="0" w:color="auto"/>
      </w:divBdr>
    </w:div>
    <w:div w:id="332298154">
      <w:bodyDiv w:val="1"/>
      <w:marLeft w:val="0"/>
      <w:marRight w:val="0"/>
      <w:marTop w:val="0"/>
      <w:marBottom w:val="0"/>
      <w:divBdr>
        <w:top w:val="none" w:sz="0" w:space="0" w:color="auto"/>
        <w:left w:val="none" w:sz="0" w:space="0" w:color="auto"/>
        <w:bottom w:val="none" w:sz="0" w:space="0" w:color="auto"/>
        <w:right w:val="none" w:sz="0" w:space="0" w:color="auto"/>
      </w:divBdr>
    </w:div>
    <w:div w:id="344328522">
      <w:bodyDiv w:val="1"/>
      <w:marLeft w:val="0"/>
      <w:marRight w:val="0"/>
      <w:marTop w:val="0"/>
      <w:marBottom w:val="0"/>
      <w:divBdr>
        <w:top w:val="none" w:sz="0" w:space="0" w:color="auto"/>
        <w:left w:val="none" w:sz="0" w:space="0" w:color="auto"/>
        <w:bottom w:val="none" w:sz="0" w:space="0" w:color="auto"/>
        <w:right w:val="none" w:sz="0" w:space="0" w:color="auto"/>
      </w:divBdr>
    </w:div>
    <w:div w:id="544221346">
      <w:bodyDiv w:val="1"/>
      <w:marLeft w:val="0"/>
      <w:marRight w:val="0"/>
      <w:marTop w:val="0"/>
      <w:marBottom w:val="0"/>
      <w:divBdr>
        <w:top w:val="none" w:sz="0" w:space="0" w:color="auto"/>
        <w:left w:val="none" w:sz="0" w:space="0" w:color="auto"/>
        <w:bottom w:val="none" w:sz="0" w:space="0" w:color="auto"/>
        <w:right w:val="none" w:sz="0" w:space="0" w:color="auto"/>
      </w:divBdr>
    </w:div>
    <w:div w:id="579797931">
      <w:bodyDiv w:val="1"/>
      <w:marLeft w:val="0"/>
      <w:marRight w:val="0"/>
      <w:marTop w:val="0"/>
      <w:marBottom w:val="0"/>
      <w:divBdr>
        <w:top w:val="none" w:sz="0" w:space="0" w:color="auto"/>
        <w:left w:val="none" w:sz="0" w:space="0" w:color="auto"/>
        <w:bottom w:val="none" w:sz="0" w:space="0" w:color="auto"/>
        <w:right w:val="none" w:sz="0" w:space="0" w:color="auto"/>
      </w:divBdr>
    </w:div>
    <w:div w:id="752170396">
      <w:bodyDiv w:val="1"/>
      <w:marLeft w:val="0"/>
      <w:marRight w:val="0"/>
      <w:marTop w:val="0"/>
      <w:marBottom w:val="0"/>
      <w:divBdr>
        <w:top w:val="none" w:sz="0" w:space="0" w:color="auto"/>
        <w:left w:val="none" w:sz="0" w:space="0" w:color="auto"/>
        <w:bottom w:val="none" w:sz="0" w:space="0" w:color="auto"/>
        <w:right w:val="none" w:sz="0" w:space="0" w:color="auto"/>
      </w:divBdr>
    </w:div>
    <w:div w:id="1116409451">
      <w:bodyDiv w:val="1"/>
      <w:marLeft w:val="0"/>
      <w:marRight w:val="0"/>
      <w:marTop w:val="0"/>
      <w:marBottom w:val="0"/>
      <w:divBdr>
        <w:top w:val="none" w:sz="0" w:space="0" w:color="auto"/>
        <w:left w:val="none" w:sz="0" w:space="0" w:color="auto"/>
        <w:bottom w:val="none" w:sz="0" w:space="0" w:color="auto"/>
        <w:right w:val="none" w:sz="0" w:space="0" w:color="auto"/>
      </w:divBdr>
    </w:div>
    <w:div w:id="1190336543">
      <w:bodyDiv w:val="1"/>
      <w:marLeft w:val="0"/>
      <w:marRight w:val="0"/>
      <w:marTop w:val="0"/>
      <w:marBottom w:val="0"/>
      <w:divBdr>
        <w:top w:val="none" w:sz="0" w:space="0" w:color="auto"/>
        <w:left w:val="none" w:sz="0" w:space="0" w:color="auto"/>
        <w:bottom w:val="none" w:sz="0" w:space="0" w:color="auto"/>
        <w:right w:val="none" w:sz="0" w:space="0" w:color="auto"/>
      </w:divBdr>
    </w:div>
    <w:div w:id="1229150002">
      <w:bodyDiv w:val="1"/>
      <w:marLeft w:val="0"/>
      <w:marRight w:val="0"/>
      <w:marTop w:val="0"/>
      <w:marBottom w:val="0"/>
      <w:divBdr>
        <w:top w:val="none" w:sz="0" w:space="0" w:color="auto"/>
        <w:left w:val="none" w:sz="0" w:space="0" w:color="auto"/>
        <w:bottom w:val="none" w:sz="0" w:space="0" w:color="auto"/>
        <w:right w:val="none" w:sz="0" w:space="0" w:color="auto"/>
      </w:divBdr>
    </w:div>
    <w:div w:id="1238789217">
      <w:bodyDiv w:val="1"/>
      <w:marLeft w:val="0"/>
      <w:marRight w:val="0"/>
      <w:marTop w:val="0"/>
      <w:marBottom w:val="0"/>
      <w:divBdr>
        <w:top w:val="none" w:sz="0" w:space="0" w:color="auto"/>
        <w:left w:val="none" w:sz="0" w:space="0" w:color="auto"/>
        <w:bottom w:val="none" w:sz="0" w:space="0" w:color="auto"/>
        <w:right w:val="none" w:sz="0" w:space="0" w:color="auto"/>
      </w:divBdr>
    </w:div>
    <w:div w:id="1459449081">
      <w:bodyDiv w:val="1"/>
      <w:marLeft w:val="0"/>
      <w:marRight w:val="0"/>
      <w:marTop w:val="0"/>
      <w:marBottom w:val="0"/>
      <w:divBdr>
        <w:top w:val="none" w:sz="0" w:space="0" w:color="auto"/>
        <w:left w:val="none" w:sz="0" w:space="0" w:color="auto"/>
        <w:bottom w:val="none" w:sz="0" w:space="0" w:color="auto"/>
        <w:right w:val="none" w:sz="0" w:space="0" w:color="auto"/>
      </w:divBdr>
    </w:div>
    <w:div w:id="1507944418">
      <w:bodyDiv w:val="1"/>
      <w:marLeft w:val="0"/>
      <w:marRight w:val="0"/>
      <w:marTop w:val="0"/>
      <w:marBottom w:val="0"/>
      <w:divBdr>
        <w:top w:val="none" w:sz="0" w:space="0" w:color="auto"/>
        <w:left w:val="none" w:sz="0" w:space="0" w:color="auto"/>
        <w:bottom w:val="none" w:sz="0" w:space="0" w:color="auto"/>
        <w:right w:val="none" w:sz="0" w:space="0" w:color="auto"/>
      </w:divBdr>
    </w:div>
    <w:div w:id="1532962694">
      <w:bodyDiv w:val="1"/>
      <w:marLeft w:val="0"/>
      <w:marRight w:val="0"/>
      <w:marTop w:val="0"/>
      <w:marBottom w:val="0"/>
      <w:divBdr>
        <w:top w:val="none" w:sz="0" w:space="0" w:color="auto"/>
        <w:left w:val="none" w:sz="0" w:space="0" w:color="auto"/>
        <w:bottom w:val="none" w:sz="0" w:space="0" w:color="auto"/>
        <w:right w:val="none" w:sz="0" w:space="0" w:color="auto"/>
      </w:divBdr>
    </w:div>
    <w:div w:id="1668245566">
      <w:bodyDiv w:val="1"/>
      <w:marLeft w:val="0"/>
      <w:marRight w:val="0"/>
      <w:marTop w:val="0"/>
      <w:marBottom w:val="0"/>
      <w:divBdr>
        <w:top w:val="none" w:sz="0" w:space="0" w:color="auto"/>
        <w:left w:val="none" w:sz="0" w:space="0" w:color="auto"/>
        <w:bottom w:val="none" w:sz="0" w:space="0" w:color="auto"/>
        <w:right w:val="none" w:sz="0" w:space="0" w:color="auto"/>
      </w:divBdr>
    </w:div>
    <w:div w:id="1836997775">
      <w:bodyDiv w:val="1"/>
      <w:marLeft w:val="0"/>
      <w:marRight w:val="0"/>
      <w:marTop w:val="0"/>
      <w:marBottom w:val="0"/>
      <w:divBdr>
        <w:top w:val="none" w:sz="0" w:space="0" w:color="auto"/>
        <w:left w:val="none" w:sz="0" w:space="0" w:color="auto"/>
        <w:bottom w:val="none" w:sz="0" w:space="0" w:color="auto"/>
        <w:right w:val="none" w:sz="0" w:space="0" w:color="auto"/>
      </w:divBdr>
    </w:div>
    <w:div w:id="1844737128">
      <w:bodyDiv w:val="1"/>
      <w:marLeft w:val="0"/>
      <w:marRight w:val="0"/>
      <w:marTop w:val="0"/>
      <w:marBottom w:val="0"/>
      <w:divBdr>
        <w:top w:val="none" w:sz="0" w:space="0" w:color="auto"/>
        <w:left w:val="none" w:sz="0" w:space="0" w:color="auto"/>
        <w:bottom w:val="none" w:sz="0" w:space="0" w:color="auto"/>
        <w:right w:val="none" w:sz="0" w:space="0" w:color="auto"/>
      </w:divBdr>
    </w:div>
    <w:div w:id="2099859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ahid@gs1pk.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gs1pk.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s1p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20979790BB4652B0FC6F918CD24BD9"/>
        <w:category>
          <w:name w:val="General"/>
          <w:gallery w:val="placeholder"/>
        </w:category>
        <w:types>
          <w:type w:val="bbPlcHdr"/>
        </w:types>
        <w:behaviors>
          <w:behavior w:val="content"/>
        </w:behaviors>
        <w:guid w:val="{172EACC3-9019-468F-90CE-041CA71BFB57}"/>
      </w:docPartPr>
      <w:docPartBody>
        <w:p w:rsidR="00484E9D" w:rsidRDefault="007E2C56" w:rsidP="007E2C56">
          <w:pPr>
            <w:pStyle w:val="7520979790BB4652B0FC6F918CD24BD91"/>
          </w:pPr>
          <w:r w:rsidRPr="005D5B78">
            <w:rPr>
              <w:rStyle w:val="PlaceholderText"/>
              <w:sz w:val="18"/>
              <w:szCs w:val="18"/>
            </w:rPr>
            <w:t>Choose an item.</w:t>
          </w:r>
        </w:p>
      </w:docPartBody>
    </w:docPart>
    <w:docPart>
      <w:docPartPr>
        <w:name w:val="2F22D2353AA646F383F4072EC7A0354D"/>
        <w:category>
          <w:name w:val="General"/>
          <w:gallery w:val="placeholder"/>
        </w:category>
        <w:types>
          <w:type w:val="bbPlcHdr"/>
        </w:types>
        <w:behaviors>
          <w:behavior w:val="content"/>
        </w:behaviors>
        <w:guid w:val="{84D462E6-B962-4487-B237-B2BAC9F08623}"/>
      </w:docPartPr>
      <w:docPartBody>
        <w:p w:rsidR="00484E9D" w:rsidRDefault="007E2C56" w:rsidP="007E2C56">
          <w:pPr>
            <w:pStyle w:val="2F22D2353AA646F383F4072EC7A0354D1"/>
          </w:pPr>
          <w:r w:rsidRPr="005D5B78">
            <w:rPr>
              <w:rStyle w:val="PlaceholderText"/>
              <w:sz w:val="18"/>
              <w:szCs w:val="18"/>
            </w:rPr>
            <w:t>Choose an item.</w:t>
          </w:r>
        </w:p>
      </w:docPartBody>
    </w:docPart>
    <w:docPart>
      <w:docPartPr>
        <w:name w:val="B0A15CA6C86D44F8B359B8E8DCF9E5C5"/>
        <w:category>
          <w:name w:val="General"/>
          <w:gallery w:val="placeholder"/>
        </w:category>
        <w:types>
          <w:type w:val="bbPlcHdr"/>
        </w:types>
        <w:behaviors>
          <w:behavior w:val="content"/>
        </w:behaviors>
        <w:guid w:val="{2C499C5B-3C92-496B-870F-50A0CB1FCE1B}"/>
      </w:docPartPr>
      <w:docPartBody>
        <w:p w:rsidR="00484E9D" w:rsidRDefault="007E2C56" w:rsidP="007E2C56">
          <w:pPr>
            <w:pStyle w:val="B0A15CA6C86D44F8B359B8E8DCF9E5C51"/>
          </w:pPr>
          <w:r w:rsidRPr="0046679A">
            <w:rPr>
              <w:rStyle w:val="PlaceholderText"/>
              <w:sz w:val="22"/>
              <w:szCs w:val="22"/>
            </w:rPr>
            <w:t>Click or tap here to enter text.</w:t>
          </w:r>
        </w:p>
      </w:docPartBody>
    </w:docPart>
    <w:docPart>
      <w:docPartPr>
        <w:name w:val="D6D845A35DCF4DA7BA0E7CA50B92274C"/>
        <w:category>
          <w:name w:val="General"/>
          <w:gallery w:val="placeholder"/>
        </w:category>
        <w:types>
          <w:type w:val="bbPlcHdr"/>
        </w:types>
        <w:behaviors>
          <w:behavior w:val="content"/>
        </w:behaviors>
        <w:guid w:val="{71B42BFA-C08D-4F92-9A09-41FA2824066F}"/>
      </w:docPartPr>
      <w:docPartBody>
        <w:p w:rsidR="00484E9D" w:rsidRDefault="007E2C56" w:rsidP="007E2C56">
          <w:pPr>
            <w:pStyle w:val="D6D845A35DCF4DA7BA0E7CA50B92274C1"/>
          </w:pPr>
          <w:r w:rsidRPr="0046679A">
            <w:rPr>
              <w:rStyle w:val="PlaceholderText"/>
              <w:sz w:val="22"/>
              <w:szCs w:val="22"/>
            </w:rPr>
            <w:t>Click or tap here to enter text.</w:t>
          </w:r>
        </w:p>
      </w:docPartBody>
    </w:docPart>
    <w:docPart>
      <w:docPartPr>
        <w:name w:val="1938AA93536A402A874E20AE05A6176B"/>
        <w:category>
          <w:name w:val="General"/>
          <w:gallery w:val="placeholder"/>
        </w:category>
        <w:types>
          <w:type w:val="bbPlcHdr"/>
        </w:types>
        <w:behaviors>
          <w:behavior w:val="content"/>
        </w:behaviors>
        <w:guid w:val="{F8EB6F9F-7F3F-4118-A0C4-726A0089A832}"/>
      </w:docPartPr>
      <w:docPartBody>
        <w:p w:rsidR="00484E9D" w:rsidRDefault="007E2C56" w:rsidP="007E2C56">
          <w:pPr>
            <w:pStyle w:val="1938AA93536A402A874E20AE05A6176B1"/>
          </w:pPr>
          <w:r w:rsidRPr="0046679A">
            <w:rPr>
              <w:rStyle w:val="PlaceholderText"/>
              <w:sz w:val="22"/>
              <w:szCs w:val="22"/>
            </w:rPr>
            <w:t>Click or tap here to enter text.</w:t>
          </w:r>
        </w:p>
      </w:docPartBody>
    </w:docPart>
    <w:docPart>
      <w:docPartPr>
        <w:name w:val="3071102A7D114C1781D35D1BD00AFD14"/>
        <w:category>
          <w:name w:val="General"/>
          <w:gallery w:val="placeholder"/>
        </w:category>
        <w:types>
          <w:type w:val="bbPlcHdr"/>
        </w:types>
        <w:behaviors>
          <w:behavior w:val="content"/>
        </w:behaviors>
        <w:guid w:val="{7571B09B-9C32-4C96-9450-FB49E0902C02}"/>
      </w:docPartPr>
      <w:docPartBody>
        <w:p w:rsidR="00484E9D" w:rsidRDefault="007E2C56" w:rsidP="007E2C56">
          <w:pPr>
            <w:pStyle w:val="3071102A7D114C1781D35D1BD00AFD141"/>
          </w:pPr>
          <w:r w:rsidRPr="0046679A">
            <w:rPr>
              <w:rStyle w:val="PlaceholderText"/>
              <w:sz w:val="22"/>
              <w:szCs w:val="22"/>
            </w:rPr>
            <w:t>Click or tap here to enter text.</w:t>
          </w:r>
        </w:p>
      </w:docPartBody>
    </w:docPart>
    <w:docPart>
      <w:docPartPr>
        <w:name w:val="5BA222C623EE4E23A57FB3C83323802B"/>
        <w:category>
          <w:name w:val="General"/>
          <w:gallery w:val="placeholder"/>
        </w:category>
        <w:types>
          <w:type w:val="bbPlcHdr"/>
        </w:types>
        <w:behaviors>
          <w:behavior w:val="content"/>
        </w:behaviors>
        <w:guid w:val="{820E63BE-DDA2-4A6C-B2B7-3419B324893C}"/>
      </w:docPartPr>
      <w:docPartBody>
        <w:p w:rsidR="00484E9D" w:rsidRDefault="007E2C56" w:rsidP="007E2C56">
          <w:pPr>
            <w:pStyle w:val="5BA222C623EE4E23A57FB3C83323802B1"/>
          </w:pPr>
          <w:r w:rsidRPr="0046679A">
            <w:rPr>
              <w:rStyle w:val="PlaceholderText"/>
              <w:sz w:val="22"/>
              <w:szCs w:val="22"/>
            </w:rPr>
            <w:t>Click or tap here to enter text.</w:t>
          </w:r>
        </w:p>
      </w:docPartBody>
    </w:docPart>
    <w:docPart>
      <w:docPartPr>
        <w:name w:val="CF181030A5954AB1BFDC0D9AD3E2F61B"/>
        <w:category>
          <w:name w:val="General"/>
          <w:gallery w:val="placeholder"/>
        </w:category>
        <w:types>
          <w:type w:val="bbPlcHdr"/>
        </w:types>
        <w:behaviors>
          <w:behavior w:val="content"/>
        </w:behaviors>
        <w:guid w:val="{43D92709-12EC-46E5-9E16-161AD57E7698}"/>
      </w:docPartPr>
      <w:docPartBody>
        <w:p w:rsidR="00484E9D" w:rsidRDefault="007E2C56" w:rsidP="007E2C56">
          <w:pPr>
            <w:pStyle w:val="CF181030A5954AB1BFDC0D9AD3E2F61B1"/>
          </w:pPr>
          <w:r w:rsidRPr="0046679A">
            <w:rPr>
              <w:rStyle w:val="PlaceholderText"/>
              <w:sz w:val="22"/>
              <w:szCs w:val="22"/>
            </w:rPr>
            <w:t>Click or tap here to enter text.</w:t>
          </w:r>
        </w:p>
      </w:docPartBody>
    </w:docPart>
    <w:docPart>
      <w:docPartPr>
        <w:name w:val="5B60889A47BD40FDAD4CD90F49B0EDFB"/>
        <w:category>
          <w:name w:val="General"/>
          <w:gallery w:val="placeholder"/>
        </w:category>
        <w:types>
          <w:type w:val="bbPlcHdr"/>
        </w:types>
        <w:behaviors>
          <w:behavior w:val="content"/>
        </w:behaviors>
        <w:guid w:val="{DA94B6BE-5AFA-479D-98CD-A76ACB9524B7}"/>
      </w:docPartPr>
      <w:docPartBody>
        <w:p w:rsidR="00484E9D" w:rsidRDefault="007E2C56" w:rsidP="007E2C56">
          <w:pPr>
            <w:pStyle w:val="5B60889A47BD40FDAD4CD90F49B0EDFB1"/>
          </w:pPr>
          <w:r w:rsidRPr="0046679A">
            <w:rPr>
              <w:rStyle w:val="PlaceholderText"/>
              <w:sz w:val="22"/>
              <w:szCs w:val="22"/>
            </w:rPr>
            <w:t>Click or tap here to enter text.</w:t>
          </w:r>
        </w:p>
      </w:docPartBody>
    </w:docPart>
    <w:docPart>
      <w:docPartPr>
        <w:name w:val="6C16AD6906754305A6F3552AD85019BA"/>
        <w:category>
          <w:name w:val="General"/>
          <w:gallery w:val="placeholder"/>
        </w:category>
        <w:types>
          <w:type w:val="bbPlcHdr"/>
        </w:types>
        <w:behaviors>
          <w:behavior w:val="content"/>
        </w:behaviors>
        <w:guid w:val="{E30C78C1-444B-4BCC-9077-3308B932ACEB}"/>
      </w:docPartPr>
      <w:docPartBody>
        <w:p w:rsidR="00484E9D" w:rsidRDefault="007E2C56" w:rsidP="007E2C56">
          <w:pPr>
            <w:pStyle w:val="6C16AD6906754305A6F3552AD85019BA1"/>
          </w:pPr>
          <w:r w:rsidRPr="0046679A">
            <w:rPr>
              <w:rStyle w:val="PlaceholderText"/>
              <w:sz w:val="22"/>
              <w:szCs w:val="22"/>
            </w:rPr>
            <w:t>Click or tap here to enter text.</w:t>
          </w:r>
        </w:p>
      </w:docPartBody>
    </w:docPart>
    <w:docPart>
      <w:docPartPr>
        <w:name w:val="1648390F19F84B2CB270077457F0DC47"/>
        <w:category>
          <w:name w:val="General"/>
          <w:gallery w:val="placeholder"/>
        </w:category>
        <w:types>
          <w:type w:val="bbPlcHdr"/>
        </w:types>
        <w:behaviors>
          <w:behavior w:val="content"/>
        </w:behaviors>
        <w:guid w:val="{5E46FE99-269D-4423-A91A-9C1F16E78DBB}"/>
      </w:docPartPr>
      <w:docPartBody>
        <w:p w:rsidR="00484E9D" w:rsidRDefault="007E2C56" w:rsidP="007E2C56">
          <w:pPr>
            <w:pStyle w:val="1648390F19F84B2CB270077457F0DC471"/>
          </w:pPr>
          <w:r w:rsidRPr="0046679A">
            <w:rPr>
              <w:rStyle w:val="PlaceholderText"/>
              <w:sz w:val="22"/>
              <w:szCs w:val="22"/>
            </w:rPr>
            <w:t>Click or tap here to enter text.</w:t>
          </w:r>
        </w:p>
      </w:docPartBody>
    </w:docPart>
    <w:docPart>
      <w:docPartPr>
        <w:name w:val="846B9DFAEC4F44B99FCCE1B452DB767F"/>
        <w:category>
          <w:name w:val="General"/>
          <w:gallery w:val="placeholder"/>
        </w:category>
        <w:types>
          <w:type w:val="bbPlcHdr"/>
        </w:types>
        <w:behaviors>
          <w:behavior w:val="content"/>
        </w:behaviors>
        <w:guid w:val="{CFC68835-6B4C-4544-856B-4260B9D2E513}"/>
      </w:docPartPr>
      <w:docPartBody>
        <w:p w:rsidR="00484E9D" w:rsidRDefault="007E2C56" w:rsidP="007E2C56">
          <w:pPr>
            <w:pStyle w:val="846B9DFAEC4F44B99FCCE1B452DB767F1"/>
          </w:pPr>
          <w:r w:rsidRPr="0046679A">
            <w:rPr>
              <w:rStyle w:val="PlaceholderText"/>
              <w:sz w:val="22"/>
              <w:szCs w:val="22"/>
            </w:rPr>
            <w:t>Click or tap here to enter text.</w:t>
          </w:r>
        </w:p>
      </w:docPartBody>
    </w:docPart>
    <w:docPart>
      <w:docPartPr>
        <w:name w:val="3C69191A30E54582B01AE2DEB510E2BD"/>
        <w:category>
          <w:name w:val="General"/>
          <w:gallery w:val="placeholder"/>
        </w:category>
        <w:types>
          <w:type w:val="bbPlcHdr"/>
        </w:types>
        <w:behaviors>
          <w:behavior w:val="content"/>
        </w:behaviors>
        <w:guid w:val="{A5EEBB3D-6860-4940-942C-EBCBC5D068E9}"/>
      </w:docPartPr>
      <w:docPartBody>
        <w:p w:rsidR="00484E9D" w:rsidRDefault="007E2C56" w:rsidP="007E2C56">
          <w:pPr>
            <w:pStyle w:val="3C69191A30E54582B01AE2DEB510E2BD1"/>
          </w:pPr>
          <w:r w:rsidRPr="0046679A">
            <w:rPr>
              <w:rStyle w:val="PlaceholderText"/>
              <w:sz w:val="22"/>
              <w:szCs w:val="22"/>
            </w:rPr>
            <w:t>Click or tap here to enter text.</w:t>
          </w:r>
        </w:p>
      </w:docPartBody>
    </w:docPart>
    <w:docPart>
      <w:docPartPr>
        <w:name w:val="431D5C4824974CD6BFDD631AF17C99E8"/>
        <w:category>
          <w:name w:val="General"/>
          <w:gallery w:val="placeholder"/>
        </w:category>
        <w:types>
          <w:type w:val="bbPlcHdr"/>
        </w:types>
        <w:behaviors>
          <w:behavior w:val="content"/>
        </w:behaviors>
        <w:guid w:val="{F8A52DDB-4B16-4E31-9EC0-AFE87631B505}"/>
      </w:docPartPr>
      <w:docPartBody>
        <w:p w:rsidR="00484E9D" w:rsidRDefault="007E2C56" w:rsidP="007E2C56">
          <w:pPr>
            <w:pStyle w:val="431D5C4824974CD6BFDD631AF17C99E81"/>
          </w:pPr>
          <w:r w:rsidRPr="0046679A">
            <w:rPr>
              <w:rStyle w:val="PlaceholderText"/>
              <w:sz w:val="22"/>
              <w:szCs w:val="22"/>
            </w:rPr>
            <w:t>Click or tap here to enter text.</w:t>
          </w:r>
        </w:p>
      </w:docPartBody>
    </w:docPart>
    <w:docPart>
      <w:docPartPr>
        <w:name w:val="ED026B813FA9420898DD4584E200FB44"/>
        <w:category>
          <w:name w:val="General"/>
          <w:gallery w:val="placeholder"/>
        </w:category>
        <w:types>
          <w:type w:val="bbPlcHdr"/>
        </w:types>
        <w:behaviors>
          <w:behavior w:val="content"/>
        </w:behaviors>
        <w:guid w:val="{04F79401-F0BD-4410-BDDD-6CCDFA4438B8}"/>
      </w:docPartPr>
      <w:docPartBody>
        <w:p w:rsidR="00484E9D" w:rsidRDefault="007E2C56" w:rsidP="007E2C56">
          <w:pPr>
            <w:pStyle w:val="ED026B813FA9420898DD4584E200FB441"/>
          </w:pPr>
          <w:r w:rsidRPr="0046679A">
            <w:rPr>
              <w:rStyle w:val="PlaceholderText"/>
              <w:sz w:val="22"/>
              <w:szCs w:val="22"/>
            </w:rPr>
            <w:t>Click or tap here to enter text.</w:t>
          </w:r>
        </w:p>
      </w:docPartBody>
    </w:docPart>
    <w:docPart>
      <w:docPartPr>
        <w:name w:val="BF5279D0970F4F90BBFF70B75103B91F"/>
        <w:category>
          <w:name w:val="General"/>
          <w:gallery w:val="placeholder"/>
        </w:category>
        <w:types>
          <w:type w:val="bbPlcHdr"/>
        </w:types>
        <w:behaviors>
          <w:behavior w:val="content"/>
        </w:behaviors>
        <w:guid w:val="{A2B988B0-707D-46B5-92AD-A58BADAB312B}"/>
      </w:docPartPr>
      <w:docPartBody>
        <w:p w:rsidR="00484E9D" w:rsidRDefault="007E2C56" w:rsidP="007E2C56">
          <w:pPr>
            <w:pStyle w:val="BF5279D0970F4F90BBFF70B75103B91F1"/>
          </w:pPr>
          <w:r w:rsidRPr="0046679A">
            <w:rPr>
              <w:rStyle w:val="PlaceholderText"/>
              <w:sz w:val="22"/>
              <w:szCs w:val="22"/>
            </w:rPr>
            <w:t>Click or tap here to enter text.</w:t>
          </w:r>
        </w:p>
      </w:docPartBody>
    </w:docPart>
    <w:docPart>
      <w:docPartPr>
        <w:name w:val="9212AF9C8A0D44F48CDC792837AC0119"/>
        <w:category>
          <w:name w:val="General"/>
          <w:gallery w:val="placeholder"/>
        </w:category>
        <w:types>
          <w:type w:val="bbPlcHdr"/>
        </w:types>
        <w:behaviors>
          <w:behavior w:val="content"/>
        </w:behaviors>
        <w:guid w:val="{82E705EF-A145-4E39-BA41-F71D390271BB}"/>
      </w:docPartPr>
      <w:docPartBody>
        <w:p w:rsidR="00484E9D" w:rsidRDefault="007E2C56" w:rsidP="007E2C56">
          <w:pPr>
            <w:pStyle w:val="9212AF9C8A0D44F48CDC792837AC0119"/>
          </w:pPr>
          <w:r w:rsidRPr="00A342CC">
            <w:rPr>
              <w:rStyle w:val="PlaceholderText"/>
            </w:rPr>
            <w:t>Click or tap here to enter text.</w:t>
          </w:r>
        </w:p>
      </w:docPartBody>
    </w:docPart>
    <w:docPart>
      <w:docPartPr>
        <w:name w:val="C1B745B712A84A9397F653D4E3E4F395"/>
        <w:category>
          <w:name w:val="General"/>
          <w:gallery w:val="placeholder"/>
        </w:category>
        <w:types>
          <w:type w:val="bbPlcHdr"/>
        </w:types>
        <w:behaviors>
          <w:behavior w:val="content"/>
        </w:behaviors>
        <w:guid w:val="{6BC06E44-2A5E-47BC-B506-0DD06DDDD474}"/>
      </w:docPartPr>
      <w:docPartBody>
        <w:p w:rsidR="00484E9D" w:rsidRDefault="007E2C56" w:rsidP="007E2C56">
          <w:pPr>
            <w:pStyle w:val="C1B745B712A84A9397F653D4E3E4F395"/>
          </w:pPr>
          <w:r w:rsidRPr="00A342CC">
            <w:rPr>
              <w:rStyle w:val="PlaceholderText"/>
            </w:rPr>
            <w:t>Click or tap here to enter text.</w:t>
          </w:r>
        </w:p>
      </w:docPartBody>
    </w:docPart>
    <w:docPart>
      <w:docPartPr>
        <w:name w:val="C611EF6CA23B40B99CF3CCAB7015CDB1"/>
        <w:category>
          <w:name w:val="General"/>
          <w:gallery w:val="placeholder"/>
        </w:category>
        <w:types>
          <w:type w:val="bbPlcHdr"/>
        </w:types>
        <w:behaviors>
          <w:behavior w:val="content"/>
        </w:behaviors>
        <w:guid w:val="{B7F91A4E-1FEB-48F4-8446-E0D7E893329E}"/>
      </w:docPartPr>
      <w:docPartBody>
        <w:p w:rsidR="00484E9D" w:rsidRDefault="007E2C56" w:rsidP="007E2C56">
          <w:pPr>
            <w:pStyle w:val="C611EF6CA23B40B99CF3CCAB7015CDB1"/>
          </w:pPr>
          <w:r w:rsidRPr="005D5B78">
            <w:rPr>
              <w:rStyle w:val="PlaceholderText"/>
              <w:sz w:val="18"/>
              <w:szCs w:val="18"/>
            </w:rPr>
            <w:t>Click or tap here to enter text.</w:t>
          </w:r>
        </w:p>
      </w:docPartBody>
    </w:docPart>
    <w:docPart>
      <w:docPartPr>
        <w:name w:val="1F633A5FD3874517B2AD279CC66A4BA2"/>
        <w:category>
          <w:name w:val="General"/>
          <w:gallery w:val="placeholder"/>
        </w:category>
        <w:types>
          <w:type w:val="bbPlcHdr"/>
        </w:types>
        <w:behaviors>
          <w:behavior w:val="content"/>
        </w:behaviors>
        <w:guid w:val="{6DFF6AE6-2A67-4ABA-8E2B-F22517374B22}"/>
      </w:docPartPr>
      <w:docPartBody>
        <w:p w:rsidR="00484E9D" w:rsidRDefault="007E2C56" w:rsidP="007E2C56">
          <w:pPr>
            <w:pStyle w:val="1F633A5FD3874517B2AD279CC66A4BA2"/>
          </w:pPr>
          <w:r w:rsidRPr="005D5B78">
            <w:rPr>
              <w:rStyle w:val="PlaceholderText"/>
              <w:sz w:val="18"/>
              <w:szCs w:val="18"/>
            </w:rPr>
            <w:t>Click or tap here to enter text.</w:t>
          </w:r>
        </w:p>
      </w:docPartBody>
    </w:docPart>
    <w:docPart>
      <w:docPartPr>
        <w:name w:val="B9685C0636204CCB8EE590911EF73B8B"/>
        <w:category>
          <w:name w:val="General"/>
          <w:gallery w:val="placeholder"/>
        </w:category>
        <w:types>
          <w:type w:val="bbPlcHdr"/>
        </w:types>
        <w:behaviors>
          <w:behavior w:val="content"/>
        </w:behaviors>
        <w:guid w:val="{DA32334B-C5D7-4ECC-A341-5E47B3A188A9}"/>
      </w:docPartPr>
      <w:docPartBody>
        <w:p w:rsidR="00484E9D" w:rsidRDefault="007E2C56" w:rsidP="007E2C56">
          <w:pPr>
            <w:pStyle w:val="B9685C0636204CCB8EE590911EF73B8B"/>
          </w:pPr>
          <w:r w:rsidRPr="005D5B78">
            <w:rPr>
              <w:rStyle w:val="PlaceholderText"/>
              <w:sz w:val="18"/>
              <w:szCs w:val="18"/>
            </w:rPr>
            <w:t>Click or tap here to enter text.</w:t>
          </w:r>
        </w:p>
      </w:docPartBody>
    </w:docPart>
    <w:docPart>
      <w:docPartPr>
        <w:name w:val="5E8584AA9E384DF3866A5EBE8CB619C4"/>
        <w:category>
          <w:name w:val="General"/>
          <w:gallery w:val="placeholder"/>
        </w:category>
        <w:types>
          <w:type w:val="bbPlcHdr"/>
        </w:types>
        <w:behaviors>
          <w:behavior w:val="content"/>
        </w:behaviors>
        <w:guid w:val="{FBE664F1-2955-464C-AB87-08FECE35E79B}"/>
      </w:docPartPr>
      <w:docPartBody>
        <w:p w:rsidR="00484E9D" w:rsidRDefault="007E2C56" w:rsidP="007E2C56">
          <w:pPr>
            <w:pStyle w:val="5E8584AA9E384DF3866A5EBE8CB619C4"/>
          </w:pPr>
          <w:r w:rsidRPr="005D5B78">
            <w:rPr>
              <w:rStyle w:val="PlaceholderText"/>
              <w:sz w:val="18"/>
              <w:szCs w:val="18"/>
            </w:rPr>
            <w:t>Click or tap here to enter text.</w:t>
          </w:r>
        </w:p>
      </w:docPartBody>
    </w:docPart>
    <w:docPart>
      <w:docPartPr>
        <w:name w:val="5308CEF85F4A483794051CD45C86EF22"/>
        <w:category>
          <w:name w:val="General"/>
          <w:gallery w:val="placeholder"/>
        </w:category>
        <w:types>
          <w:type w:val="bbPlcHdr"/>
        </w:types>
        <w:behaviors>
          <w:behavior w:val="content"/>
        </w:behaviors>
        <w:guid w:val="{8858FEEE-78DE-49BC-A041-67BBF62345BB}"/>
      </w:docPartPr>
      <w:docPartBody>
        <w:p w:rsidR="00484E9D" w:rsidRDefault="007E2C56" w:rsidP="007E2C56">
          <w:pPr>
            <w:pStyle w:val="5308CEF85F4A483794051CD45C86EF22"/>
          </w:pPr>
          <w:r w:rsidRPr="005D5B78">
            <w:rPr>
              <w:rStyle w:val="PlaceholderText"/>
              <w:sz w:val="18"/>
              <w:szCs w:val="18"/>
            </w:rPr>
            <w:t>Click or tap here to enter text.</w:t>
          </w:r>
        </w:p>
      </w:docPartBody>
    </w:docPart>
    <w:docPart>
      <w:docPartPr>
        <w:name w:val="E7627B11CBE447CA84E7CF23E44B17FE"/>
        <w:category>
          <w:name w:val="General"/>
          <w:gallery w:val="placeholder"/>
        </w:category>
        <w:types>
          <w:type w:val="bbPlcHdr"/>
        </w:types>
        <w:behaviors>
          <w:behavior w:val="content"/>
        </w:behaviors>
        <w:guid w:val="{9401B4BB-0B6E-4C6B-AC92-58B3BC736929}"/>
      </w:docPartPr>
      <w:docPartBody>
        <w:p w:rsidR="00484E9D" w:rsidRDefault="007E2C56" w:rsidP="007E2C56">
          <w:pPr>
            <w:pStyle w:val="E7627B11CBE447CA84E7CF23E44B17FE"/>
          </w:pPr>
          <w:r w:rsidRPr="005D5B78">
            <w:rPr>
              <w:rStyle w:val="PlaceholderText"/>
              <w:sz w:val="18"/>
              <w:szCs w:val="18"/>
            </w:rPr>
            <w:t>Click or tap here to enter text.</w:t>
          </w:r>
        </w:p>
      </w:docPartBody>
    </w:docPart>
    <w:docPart>
      <w:docPartPr>
        <w:name w:val="E612409B6CC4479C984A51D92C496102"/>
        <w:category>
          <w:name w:val="General"/>
          <w:gallery w:val="placeholder"/>
        </w:category>
        <w:types>
          <w:type w:val="bbPlcHdr"/>
        </w:types>
        <w:behaviors>
          <w:behavior w:val="content"/>
        </w:behaviors>
        <w:guid w:val="{3D99BC38-D3B9-474B-987C-C8A4774EA2D0}"/>
      </w:docPartPr>
      <w:docPartBody>
        <w:p w:rsidR="00484E9D" w:rsidRDefault="007E2C56" w:rsidP="007E2C56">
          <w:pPr>
            <w:pStyle w:val="E612409B6CC4479C984A51D92C496102"/>
          </w:pPr>
          <w:r w:rsidRPr="005D5B78">
            <w:rPr>
              <w:rStyle w:val="PlaceholderText"/>
              <w:sz w:val="18"/>
              <w:szCs w:val="18"/>
            </w:rPr>
            <w:t>Click or tap here to enter text.</w:t>
          </w:r>
        </w:p>
      </w:docPartBody>
    </w:docPart>
    <w:docPart>
      <w:docPartPr>
        <w:name w:val="1DD3A258B3024BB2850A53F28CB6ABC7"/>
        <w:category>
          <w:name w:val="General"/>
          <w:gallery w:val="placeholder"/>
        </w:category>
        <w:types>
          <w:type w:val="bbPlcHdr"/>
        </w:types>
        <w:behaviors>
          <w:behavior w:val="content"/>
        </w:behaviors>
        <w:guid w:val="{FEDEC6D6-87AF-417C-A5A5-DAA4AD5AC118}"/>
      </w:docPartPr>
      <w:docPartBody>
        <w:p w:rsidR="00484E9D" w:rsidRDefault="007E2C56" w:rsidP="007E2C56">
          <w:pPr>
            <w:pStyle w:val="1DD3A258B3024BB2850A53F28CB6ABC7"/>
          </w:pPr>
          <w:r w:rsidRPr="005D5B78">
            <w:rPr>
              <w:rStyle w:val="PlaceholderText"/>
              <w:sz w:val="16"/>
              <w:szCs w:val="16"/>
            </w:rPr>
            <w:t>Click or tap here to enter text.</w:t>
          </w:r>
        </w:p>
      </w:docPartBody>
    </w:docPart>
    <w:docPart>
      <w:docPartPr>
        <w:name w:val="B9B7891F34ED4289A277F859CDD145DE"/>
        <w:category>
          <w:name w:val="General"/>
          <w:gallery w:val="placeholder"/>
        </w:category>
        <w:types>
          <w:type w:val="bbPlcHdr"/>
        </w:types>
        <w:behaviors>
          <w:behavior w:val="content"/>
        </w:behaviors>
        <w:guid w:val="{56BEA682-55F5-4D03-A0D6-6CC2574F8A14}"/>
      </w:docPartPr>
      <w:docPartBody>
        <w:p w:rsidR="00484E9D" w:rsidRDefault="007E2C56" w:rsidP="007E2C56">
          <w:pPr>
            <w:pStyle w:val="B9B7891F34ED4289A277F859CDD145DE"/>
          </w:pPr>
          <w:r w:rsidRPr="005D5B78">
            <w:rPr>
              <w:rStyle w:val="PlaceholderText"/>
              <w:sz w:val="20"/>
              <w:szCs w:val="20"/>
            </w:rPr>
            <w:t>Click or tap here to enter text.</w:t>
          </w:r>
        </w:p>
      </w:docPartBody>
    </w:docPart>
    <w:docPart>
      <w:docPartPr>
        <w:name w:val="6D6390F3C32F44B1A8FECDB4F7874726"/>
        <w:category>
          <w:name w:val="General"/>
          <w:gallery w:val="placeholder"/>
        </w:category>
        <w:types>
          <w:type w:val="bbPlcHdr"/>
        </w:types>
        <w:behaviors>
          <w:behavior w:val="content"/>
        </w:behaviors>
        <w:guid w:val="{CC8C64A9-CAFE-4F71-9523-E2E51C0E25A5}"/>
      </w:docPartPr>
      <w:docPartBody>
        <w:p w:rsidR="00484E9D" w:rsidRDefault="007E2C56" w:rsidP="007E2C56">
          <w:pPr>
            <w:pStyle w:val="6D6390F3C32F44B1A8FECDB4F7874726"/>
          </w:pPr>
          <w:r w:rsidRPr="005D5B78">
            <w:rPr>
              <w:rStyle w:val="PlaceholderText"/>
              <w:sz w:val="20"/>
              <w:szCs w:val="20"/>
            </w:rPr>
            <w:t>Click or tap here to enter text.</w:t>
          </w:r>
        </w:p>
      </w:docPartBody>
    </w:docPart>
    <w:docPart>
      <w:docPartPr>
        <w:name w:val="EDFB86DA3F80407F83F6962972696B4C"/>
        <w:category>
          <w:name w:val="General"/>
          <w:gallery w:val="placeholder"/>
        </w:category>
        <w:types>
          <w:type w:val="bbPlcHdr"/>
        </w:types>
        <w:behaviors>
          <w:behavior w:val="content"/>
        </w:behaviors>
        <w:guid w:val="{AD0330B0-8DCB-45D8-B845-5ED82AA2CED7}"/>
      </w:docPartPr>
      <w:docPartBody>
        <w:p w:rsidR="00484E9D" w:rsidRDefault="007E2C56" w:rsidP="007E2C56">
          <w:pPr>
            <w:pStyle w:val="EDFB86DA3F80407F83F6962972696B4C"/>
          </w:pPr>
          <w:r w:rsidRPr="005D5B78">
            <w:rPr>
              <w:rStyle w:val="PlaceholderText"/>
              <w:sz w:val="20"/>
              <w:szCs w:val="20"/>
            </w:rPr>
            <w:t>Click or tap here to enter text.</w:t>
          </w:r>
        </w:p>
      </w:docPartBody>
    </w:docPart>
    <w:docPart>
      <w:docPartPr>
        <w:name w:val="7C361D4B7A174C2799C274C7F84F0A89"/>
        <w:category>
          <w:name w:val="General"/>
          <w:gallery w:val="placeholder"/>
        </w:category>
        <w:types>
          <w:type w:val="bbPlcHdr"/>
        </w:types>
        <w:behaviors>
          <w:behavior w:val="content"/>
        </w:behaviors>
        <w:guid w:val="{57E190A6-EFB5-443C-94F2-D222B7589B06}"/>
      </w:docPartPr>
      <w:docPartBody>
        <w:p w:rsidR="00484E9D" w:rsidRDefault="007E2C56" w:rsidP="007E2C56">
          <w:pPr>
            <w:pStyle w:val="7C361D4B7A174C2799C274C7F84F0A89"/>
          </w:pPr>
          <w:r w:rsidRPr="005D5B78">
            <w:rPr>
              <w:rStyle w:val="PlaceholderText"/>
              <w:sz w:val="18"/>
              <w:szCs w:val="18"/>
            </w:rPr>
            <w:t>Choose an item.</w:t>
          </w:r>
        </w:p>
      </w:docPartBody>
    </w:docPart>
    <w:docPart>
      <w:docPartPr>
        <w:name w:val="F473CCF0DD934F15BC830968AB36DA80"/>
        <w:category>
          <w:name w:val="General"/>
          <w:gallery w:val="placeholder"/>
        </w:category>
        <w:types>
          <w:type w:val="bbPlcHdr"/>
        </w:types>
        <w:behaviors>
          <w:behavior w:val="content"/>
        </w:behaviors>
        <w:guid w:val="{857ADE5F-74A1-4E36-A492-B3B8D2627BFF}"/>
      </w:docPartPr>
      <w:docPartBody>
        <w:p w:rsidR="00484E9D" w:rsidRDefault="007E2C56" w:rsidP="007E2C56">
          <w:pPr>
            <w:pStyle w:val="F473CCF0DD934F15BC830968AB36DA80"/>
          </w:pPr>
          <w:r w:rsidRPr="0046679A">
            <w:rPr>
              <w:rStyle w:val="PlaceholderText"/>
              <w:sz w:val="22"/>
              <w:szCs w:val="22"/>
            </w:rPr>
            <w:t>Click or tap here to enter text.</w:t>
          </w:r>
        </w:p>
      </w:docPartBody>
    </w:docPart>
    <w:docPart>
      <w:docPartPr>
        <w:name w:val="3FC4840A51F24B23BE5E24EDAC885652"/>
        <w:category>
          <w:name w:val="General"/>
          <w:gallery w:val="placeholder"/>
        </w:category>
        <w:types>
          <w:type w:val="bbPlcHdr"/>
        </w:types>
        <w:behaviors>
          <w:behavior w:val="content"/>
        </w:behaviors>
        <w:guid w:val="{5FCA5C01-E564-4D89-B20C-EE2784A69B3A}"/>
      </w:docPartPr>
      <w:docPartBody>
        <w:p w:rsidR="00484E9D" w:rsidRDefault="007E2C56" w:rsidP="007E2C56">
          <w:pPr>
            <w:pStyle w:val="3FC4840A51F24B23BE5E24EDAC885652"/>
          </w:pPr>
          <w:r w:rsidRPr="00A342CC">
            <w:rPr>
              <w:rStyle w:val="PlaceholderText"/>
            </w:rPr>
            <w:t>Click or tap here to enter text.</w:t>
          </w:r>
        </w:p>
      </w:docPartBody>
    </w:docPart>
    <w:docPart>
      <w:docPartPr>
        <w:name w:val="CFD92DBB5C49493290A187A2C7EFCA83"/>
        <w:category>
          <w:name w:val="General"/>
          <w:gallery w:val="placeholder"/>
        </w:category>
        <w:types>
          <w:type w:val="bbPlcHdr"/>
        </w:types>
        <w:behaviors>
          <w:behavior w:val="content"/>
        </w:behaviors>
        <w:guid w:val="{1B845275-DD35-4281-9416-5FEF2369445D}"/>
      </w:docPartPr>
      <w:docPartBody>
        <w:p w:rsidR="00484E9D" w:rsidRDefault="007E2C56" w:rsidP="007E2C56">
          <w:pPr>
            <w:pStyle w:val="CFD92DBB5C49493290A187A2C7EFCA83"/>
          </w:pPr>
          <w:r w:rsidRPr="00A342CC">
            <w:rPr>
              <w:rStyle w:val="PlaceholderText"/>
            </w:rPr>
            <w:t>Click or tap here to enter text.</w:t>
          </w:r>
        </w:p>
      </w:docPartBody>
    </w:docPart>
    <w:docPart>
      <w:docPartPr>
        <w:name w:val="AF16858784F04FEBB8C24D52FD7FFB9D"/>
        <w:category>
          <w:name w:val="General"/>
          <w:gallery w:val="placeholder"/>
        </w:category>
        <w:types>
          <w:type w:val="bbPlcHdr"/>
        </w:types>
        <w:behaviors>
          <w:behavior w:val="content"/>
        </w:behaviors>
        <w:guid w:val="{679B5C78-8085-4573-9081-7FFECB802667}"/>
      </w:docPartPr>
      <w:docPartBody>
        <w:p w:rsidR="00484E9D" w:rsidRDefault="007E2C56" w:rsidP="007E2C56">
          <w:pPr>
            <w:pStyle w:val="AF16858784F04FEBB8C24D52FD7FFB9D"/>
          </w:pPr>
          <w:r w:rsidRPr="00A342CC">
            <w:rPr>
              <w:rStyle w:val="PlaceholderText"/>
            </w:rPr>
            <w:t>Click or tap here to enter text.</w:t>
          </w:r>
        </w:p>
      </w:docPartBody>
    </w:docPart>
    <w:docPart>
      <w:docPartPr>
        <w:name w:val="9C3258305DB84F2D87A72A6A2574B46B"/>
        <w:category>
          <w:name w:val="General"/>
          <w:gallery w:val="placeholder"/>
        </w:category>
        <w:types>
          <w:type w:val="bbPlcHdr"/>
        </w:types>
        <w:behaviors>
          <w:behavior w:val="content"/>
        </w:behaviors>
        <w:guid w:val="{BD43E117-EE06-4EB1-9B3B-1FA46BD3301B}"/>
      </w:docPartPr>
      <w:docPartBody>
        <w:p w:rsidR="00484E9D" w:rsidRDefault="007E2C56" w:rsidP="007E2C56">
          <w:pPr>
            <w:pStyle w:val="9C3258305DB84F2D87A72A6A2574B46B"/>
          </w:pPr>
          <w:r w:rsidRPr="00A342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Office">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56"/>
    <w:rsid w:val="00030996"/>
    <w:rsid w:val="00384A4E"/>
    <w:rsid w:val="00473D80"/>
    <w:rsid w:val="00484E9D"/>
    <w:rsid w:val="007E2C56"/>
    <w:rsid w:val="008C1823"/>
    <w:rsid w:val="00A61A39"/>
    <w:rsid w:val="00AE151D"/>
    <w:rsid w:val="00E437F5"/>
    <w:rsid w:val="00ED3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C56"/>
    <w:rPr>
      <w:color w:val="808080"/>
    </w:rPr>
  </w:style>
  <w:style w:type="paragraph" w:customStyle="1" w:styleId="7520979790BB4652B0FC6F918CD24BD9">
    <w:name w:val="7520979790BB4652B0FC6F918CD24BD9"/>
    <w:rsid w:val="007E2C56"/>
  </w:style>
  <w:style w:type="paragraph" w:customStyle="1" w:styleId="2F22D2353AA646F383F4072EC7A0354D">
    <w:name w:val="2F22D2353AA646F383F4072EC7A0354D"/>
    <w:rsid w:val="007E2C56"/>
  </w:style>
  <w:style w:type="paragraph" w:customStyle="1" w:styleId="B0A15CA6C86D44F8B359B8E8DCF9E5C5">
    <w:name w:val="B0A15CA6C86D44F8B359B8E8DCF9E5C5"/>
    <w:rsid w:val="007E2C56"/>
  </w:style>
  <w:style w:type="paragraph" w:customStyle="1" w:styleId="D6D845A35DCF4DA7BA0E7CA50B92274C">
    <w:name w:val="D6D845A35DCF4DA7BA0E7CA50B92274C"/>
    <w:rsid w:val="007E2C56"/>
  </w:style>
  <w:style w:type="paragraph" w:customStyle="1" w:styleId="1938AA93536A402A874E20AE05A6176B">
    <w:name w:val="1938AA93536A402A874E20AE05A6176B"/>
    <w:rsid w:val="007E2C56"/>
  </w:style>
  <w:style w:type="paragraph" w:customStyle="1" w:styleId="3071102A7D114C1781D35D1BD00AFD14">
    <w:name w:val="3071102A7D114C1781D35D1BD00AFD14"/>
    <w:rsid w:val="007E2C56"/>
  </w:style>
  <w:style w:type="paragraph" w:customStyle="1" w:styleId="5BA222C623EE4E23A57FB3C83323802B">
    <w:name w:val="5BA222C623EE4E23A57FB3C83323802B"/>
    <w:rsid w:val="007E2C56"/>
  </w:style>
  <w:style w:type="paragraph" w:customStyle="1" w:styleId="CF181030A5954AB1BFDC0D9AD3E2F61B">
    <w:name w:val="CF181030A5954AB1BFDC0D9AD3E2F61B"/>
    <w:rsid w:val="007E2C56"/>
  </w:style>
  <w:style w:type="paragraph" w:customStyle="1" w:styleId="5B60889A47BD40FDAD4CD90F49B0EDFB">
    <w:name w:val="5B60889A47BD40FDAD4CD90F49B0EDFB"/>
    <w:rsid w:val="007E2C56"/>
  </w:style>
  <w:style w:type="paragraph" w:customStyle="1" w:styleId="6C16AD6906754305A6F3552AD85019BA">
    <w:name w:val="6C16AD6906754305A6F3552AD85019BA"/>
    <w:rsid w:val="007E2C56"/>
  </w:style>
  <w:style w:type="paragraph" w:customStyle="1" w:styleId="1648390F19F84B2CB270077457F0DC47">
    <w:name w:val="1648390F19F84B2CB270077457F0DC47"/>
    <w:rsid w:val="007E2C56"/>
  </w:style>
  <w:style w:type="paragraph" w:customStyle="1" w:styleId="846B9DFAEC4F44B99FCCE1B452DB767F">
    <w:name w:val="846B9DFAEC4F44B99FCCE1B452DB767F"/>
    <w:rsid w:val="007E2C56"/>
  </w:style>
  <w:style w:type="paragraph" w:customStyle="1" w:styleId="3C69191A30E54582B01AE2DEB510E2BD">
    <w:name w:val="3C69191A30E54582B01AE2DEB510E2BD"/>
    <w:rsid w:val="007E2C56"/>
  </w:style>
  <w:style w:type="paragraph" w:customStyle="1" w:styleId="431D5C4824974CD6BFDD631AF17C99E8">
    <w:name w:val="431D5C4824974CD6BFDD631AF17C99E8"/>
    <w:rsid w:val="007E2C56"/>
  </w:style>
  <w:style w:type="paragraph" w:customStyle="1" w:styleId="ED026B813FA9420898DD4584E200FB44">
    <w:name w:val="ED026B813FA9420898DD4584E200FB44"/>
    <w:rsid w:val="007E2C56"/>
  </w:style>
  <w:style w:type="paragraph" w:customStyle="1" w:styleId="BF5279D0970F4F90BBFF70B75103B91F">
    <w:name w:val="BF5279D0970F4F90BBFF70B75103B91F"/>
    <w:rsid w:val="007E2C56"/>
  </w:style>
  <w:style w:type="paragraph" w:customStyle="1" w:styleId="0EC8CAA282754B559D02A55C6D6B366D">
    <w:name w:val="0EC8CAA282754B559D02A55C6D6B366D"/>
    <w:rsid w:val="007E2C56"/>
  </w:style>
  <w:style w:type="paragraph" w:customStyle="1" w:styleId="9212AF9C8A0D44F48CDC792837AC0119">
    <w:name w:val="9212AF9C8A0D44F48CDC792837AC0119"/>
    <w:rsid w:val="007E2C56"/>
    <w:pPr>
      <w:spacing w:after="0" w:line="240" w:lineRule="auto"/>
    </w:pPr>
    <w:rPr>
      <w:rFonts w:ascii="Verdana" w:eastAsia="Times New Roman" w:hAnsi="Verdana" w:cs="Times New Roman"/>
      <w:sz w:val="16"/>
      <w:szCs w:val="24"/>
      <w:lang w:val="en-GB"/>
    </w:rPr>
  </w:style>
  <w:style w:type="paragraph" w:customStyle="1" w:styleId="C1B745B712A84A9397F653D4E3E4F395">
    <w:name w:val="C1B745B712A84A9397F653D4E3E4F395"/>
    <w:rsid w:val="007E2C56"/>
    <w:pPr>
      <w:spacing w:after="0" w:line="240" w:lineRule="auto"/>
    </w:pPr>
    <w:rPr>
      <w:rFonts w:ascii="Verdana" w:eastAsia="Times New Roman" w:hAnsi="Verdana" w:cs="Times New Roman"/>
      <w:sz w:val="16"/>
      <w:szCs w:val="24"/>
      <w:lang w:val="en-GB"/>
    </w:rPr>
  </w:style>
  <w:style w:type="paragraph" w:customStyle="1" w:styleId="C611EF6CA23B40B99CF3CCAB7015CDB1">
    <w:name w:val="C611EF6CA23B40B99CF3CCAB7015CDB1"/>
    <w:rsid w:val="007E2C56"/>
    <w:pPr>
      <w:spacing w:after="0" w:line="240" w:lineRule="auto"/>
    </w:pPr>
    <w:rPr>
      <w:rFonts w:ascii="Times New Roman" w:eastAsia="Times New Roman" w:hAnsi="Times New Roman" w:cs="Times New Roman"/>
      <w:sz w:val="24"/>
      <w:szCs w:val="24"/>
      <w:lang w:val="en-GB"/>
    </w:rPr>
  </w:style>
  <w:style w:type="paragraph" w:customStyle="1" w:styleId="1F633A5FD3874517B2AD279CC66A4BA2">
    <w:name w:val="1F633A5FD3874517B2AD279CC66A4BA2"/>
    <w:rsid w:val="007E2C56"/>
    <w:pPr>
      <w:spacing w:after="0" w:line="240" w:lineRule="auto"/>
    </w:pPr>
    <w:rPr>
      <w:rFonts w:ascii="Times New Roman" w:eastAsia="Times New Roman" w:hAnsi="Times New Roman" w:cs="Times New Roman"/>
      <w:sz w:val="24"/>
      <w:szCs w:val="24"/>
      <w:lang w:val="en-GB"/>
    </w:rPr>
  </w:style>
  <w:style w:type="paragraph" w:customStyle="1" w:styleId="B9685C0636204CCB8EE590911EF73B8B">
    <w:name w:val="B9685C0636204CCB8EE590911EF73B8B"/>
    <w:rsid w:val="007E2C56"/>
    <w:pPr>
      <w:spacing w:after="0" w:line="240" w:lineRule="auto"/>
    </w:pPr>
    <w:rPr>
      <w:rFonts w:ascii="Times New Roman" w:eastAsia="Times New Roman" w:hAnsi="Times New Roman" w:cs="Times New Roman"/>
      <w:sz w:val="24"/>
      <w:szCs w:val="24"/>
      <w:lang w:val="en-GB"/>
    </w:rPr>
  </w:style>
  <w:style w:type="paragraph" w:customStyle="1" w:styleId="5E8584AA9E384DF3866A5EBE8CB619C4">
    <w:name w:val="5E8584AA9E384DF3866A5EBE8CB619C4"/>
    <w:rsid w:val="007E2C56"/>
    <w:pPr>
      <w:spacing w:after="0" w:line="240" w:lineRule="auto"/>
    </w:pPr>
    <w:rPr>
      <w:rFonts w:ascii="Times New Roman" w:eastAsia="Times New Roman" w:hAnsi="Times New Roman" w:cs="Times New Roman"/>
      <w:sz w:val="24"/>
      <w:szCs w:val="24"/>
      <w:lang w:val="en-GB"/>
    </w:rPr>
  </w:style>
  <w:style w:type="paragraph" w:customStyle="1" w:styleId="5308CEF85F4A483794051CD45C86EF22">
    <w:name w:val="5308CEF85F4A483794051CD45C86EF22"/>
    <w:rsid w:val="007E2C56"/>
    <w:pPr>
      <w:spacing w:after="0" w:line="240" w:lineRule="auto"/>
    </w:pPr>
    <w:rPr>
      <w:rFonts w:ascii="Times New Roman" w:eastAsia="Times New Roman" w:hAnsi="Times New Roman" w:cs="Times New Roman"/>
      <w:sz w:val="24"/>
      <w:szCs w:val="24"/>
      <w:lang w:val="en-GB"/>
    </w:rPr>
  </w:style>
  <w:style w:type="paragraph" w:customStyle="1" w:styleId="E7627B11CBE447CA84E7CF23E44B17FE">
    <w:name w:val="E7627B11CBE447CA84E7CF23E44B17FE"/>
    <w:rsid w:val="007E2C56"/>
    <w:pPr>
      <w:spacing w:after="0" w:line="240" w:lineRule="auto"/>
    </w:pPr>
    <w:rPr>
      <w:rFonts w:ascii="Times New Roman" w:eastAsia="Times New Roman" w:hAnsi="Times New Roman" w:cs="Times New Roman"/>
      <w:sz w:val="24"/>
      <w:szCs w:val="24"/>
      <w:lang w:val="en-GB"/>
    </w:rPr>
  </w:style>
  <w:style w:type="paragraph" w:customStyle="1" w:styleId="E612409B6CC4479C984A51D92C496102">
    <w:name w:val="E612409B6CC4479C984A51D92C496102"/>
    <w:rsid w:val="007E2C56"/>
    <w:pPr>
      <w:spacing w:after="0" w:line="240" w:lineRule="auto"/>
    </w:pPr>
    <w:rPr>
      <w:rFonts w:ascii="Times New Roman" w:eastAsia="Times New Roman" w:hAnsi="Times New Roman" w:cs="Times New Roman"/>
      <w:sz w:val="24"/>
      <w:szCs w:val="24"/>
      <w:lang w:val="en-GB"/>
    </w:rPr>
  </w:style>
  <w:style w:type="paragraph" w:customStyle="1" w:styleId="1DD3A258B3024BB2850A53F28CB6ABC7">
    <w:name w:val="1DD3A258B3024BB2850A53F28CB6ABC7"/>
    <w:rsid w:val="007E2C56"/>
    <w:pPr>
      <w:spacing w:after="0" w:line="240" w:lineRule="auto"/>
    </w:pPr>
    <w:rPr>
      <w:rFonts w:ascii="Times New Roman" w:eastAsia="Times New Roman" w:hAnsi="Times New Roman" w:cs="Times New Roman"/>
      <w:sz w:val="24"/>
      <w:szCs w:val="24"/>
      <w:lang w:val="en-GB"/>
    </w:rPr>
  </w:style>
  <w:style w:type="paragraph" w:customStyle="1" w:styleId="B9B7891F34ED4289A277F859CDD145DE">
    <w:name w:val="B9B7891F34ED4289A277F859CDD145DE"/>
    <w:rsid w:val="007E2C56"/>
    <w:pPr>
      <w:spacing w:after="0" w:line="240" w:lineRule="auto"/>
    </w:pPr>
    <w:rPr>
      <w:rFonts w:ascii="Times New Roman" w:eastAsia="Times New Roman" w:hAnsi="Times New Roman" w:cs="Times New Roman"/>
      <w:sz w:val="24"/>
      <w:szCs w:val="24"/>
      <w:lang w:val="en-GB"/>
    </w:rPr>
  </w:style>
  <w:style w:type="paragraph" w:customStyle="1" w:styleId="6D6390F3C32F44B1A8FECDB4F7874726">
    <w:name w:val="6D6390F3C32F44B1A8FECDB4F7874726"/>
    <w:rsid w:val="007E2C56"/>
    <w:pPr>
      <w:spacing w:after="0" w:line="240" w:lineRule="auto"/>
    </w:pPr>
    <w:rPr>
      <w:rFonts w:ascii="Times New Roman" w:eastAsia="Times New Roman" w:hAnsi="Times New Roman" w:cs="Times New Roman"/>
      <w:sz w:val="24"/>
      <w:szCs w:val="24"/>
      <w:lang w:val="en-GB"/>
    </w:rPr>
  </w:style>
  <w:style w:type="paragraph" w:customStyle="1" w:styleId="EDFB86DA3F80407F83F6962972696B4C">
    <w:name w:val="EDFB86DA3F80407F83F6962972696B4C"/>
    <w:rsid w:val="007E2C56"/>
    <w:pPr>
      <w:spacing w:after="0" w:line="240" w:lineRule="auto"/>
    </w:pPr>
    <w:rPr>
      <w:rFonts w:ascii="Times New Roman" w:eastAsia="Times New Roman" w:hAnsi="Times New Roman" w:cs="Times New Roman"/>
      <w:sz w:val="24"/>
      <w:szCs w:val="24"/>
      <w:lang w:val="en-GB"/>
    </w:rPr>
  </w:style>
  <w:style w:type="paragraph" w:customStyle="1" w:styleId="7C361D4B7A174C2799C274C7F84F0A89">
    <w:name w:val="7C361D4B7A174C2799C274C7F84F0A89"/>
    <w:rsid w:val="007E2C56"/>
    <w:pPr>
      <w:spacing w:after="0" w:line="240" w:lineRule="auto"/>
    </w:pPr>
    <w:rPr>
      <w:rFonts w:ascii="Times New Roman" w:eastAsia="Times New Roman" w:hAnsi="Times New Roman" w:cs="Times New Roman"/>
      <w:sz w:val="24"/>
      <w:szCs w:val="24"/>
      <w:lang w:val="en-GB"/>
    </w:rPr>
  </w:style>
  <w:style w:type="paragraph" w:customStyle="1" w:styleId="F473CCF0DD934F15BC830968AB36DA80">
    <w:name w:val="F473CCF0DD934F15BC830968AB36DA80"/>
    <w:rsid w:val="007E2C56"/>
    <w:pPr>
      <w:spacing w:after="0" w:line="240" w:lineRule="auto"/>
    </w:pPr>
    <w:rPr>
      <w:rFonts w:ascii="Times New Roman" w:eastAsia="Times New Roman" w:hAnsi="Times New Roman" w:cs="Times New Roman"/>
      <w:sz w:val="24"/>
      <w:szCs w:val="24"/>
      <w:lang w:val="en-GB"/>
    </w:rPr>
  </w:style>
  <w:style w:type="paragraph" w:customStyle="1" w:styleId="B0A15CA6C86D44F8B359B8E8DCF9E5C51">
    <w:name w:val="B0A15CA6C86D44F8B359B8E8DCF9E5C51"/>
    <w:rsid w:val="007E2C56"/>
    <w:pPr>
      <w:spacing w:after="0" w:line="240" w:lineRule="auto"/>
    </w:pPr>
    <w:rPr>
      <w:rFonts w:ascii="Times New Roman" w:eastAsia="Times New Roman" w:hAnsi="Times New Roman" w:cs="Times New Roman"/>
      <w:sz w:val="24"/>
      <w:szCs w:val="24"/>
      <w:lang w:val="en-GB"/>
    </w:rPr>
  </w:style>
  <w:style w:type="paragraph" w:customStyle="1" w:styleId="D6D845A35DCF4DA7BA0E7CA50B92274C1">
    <w:name w:val="D6D845A35DCF4DA7BA0E7CA50B92274C1"/>
    <w:rsid w:val="007E2C56"/>
    <w:pPr>
      <w:spacing w:after="0" w:line="240" w:lineRule="auto"/>
    </w:pPr>
    <w:rPr>
      <w:rFonts w:ascii="Times New Roman" w:eastAsia="Times New Roman" w:hAnsi="Times New Roman" w:cs="Times New Roman"/>
      <w:sz w:val="24"/>
      <w:szCs w:val="24"/>
      <w:lang w:val="en-GB"/>
    </w:rPr>
  </w:style>
  <w:style w:type="paragraph" w:customStyle="1" w:styleId="1938AA93536A402A874E20AE05A6176B1">
    <w:name w:val="1938AA93536A402A874E20AE05A6176B1"/>
    <w:rsid w:val="007E2C56"/>
    <w:pPr>
      <w:spacing w:after="0" w:line="240" w:lineRule="auto"/>
    </w:pPr>
    <w:rPr>
      <w:rFonts w:ascii="Times New Roman" w:eastAsia="Times New Roman" w:hAnsi="Times New Roman" w:cs="Times New Roman"/>
      <w:sz w:val="24"/>
      <w:szCs w:val="24"/>
      <w:lang w:val="en-GB"/>
    </w:rPr>
  </w:style>
  <w:style w:type="paragraph" w:customStyle="1" w:styleId="3071102A7D114C1781D35D1BD00AFD141">
    <w:name w:val="3071102A7D114C1781D35D1BD00AFD141"/>
    <w:rsid w:val="007E2C56"/>
    <w:pPr>
      <w:spacing w:after="0" w:line="240" w:lineRule="auto"/>
    </w:pPr>
    <w:rPr>
      <w:rFonts w:ascii="Times New Roman" w:eastAsia="Times New Roman" w:hAnsi="Times New Roman" w:cs="Times New Roman"/>
      <w:sz w:val="24"/>
      <w:szCs w:val="24"/>
      <w:lang w:val="en-GB"/>
    </w:rPr>
  </w:style>
  <w:style w:type="paragraph" w:customStyle="1" w:styleId="7520979790BB4652B0FC6F918CD24BD91">
    <w:name w:val="7520979790BB4652B0FC6F918CD24BD91"/>
    <w:rsid w:val="007E2C56"/>
    <w:pPr>
      <w:spacing w:after="0" w:line="240" w:lineRule="auto"/>
    </w:pPr>
    <w:rPr>
      <w:rFonts w:ascii="Times New Roman" w:eastAsia="Times New Roman" w:hAnsi="Times New Roman" w:cs="Times New Roman"/>
      <w:sz w:val="24"/>
      <w:szCs w:val="24"/>
      <w:lang w:val="en-GB"/>
    </w:rPr>
  </w:style>
  <w:style w:type="paragraph" w:customStyle="1" w:styleId="5BA222C623EE4E23A57FB3C83323802B1">
    <w:name w:val="5BA222C623EE4E23A57FB3C83323802B1"/>
    <w:rsid w:val="007E2C56"/>
    <w:pPr>
      <w:spacing w:after="0" w:line="240" w:lineRule="auto"/>
    </w:pPr>
    <w:rPr>
      <w:rFonts w:ascii="Times New Roman" w:eastAsia="Times New Roman" w:hAnsi="Times New Roman" w:cs="Times New Roman"/>
      <w:sz w:val="24"/>
      <w:szCs w:val="24"/>
      <w:lang w:val="en-GB"/>
    </w:rPr>
  </w:style>
  <w:style w:type="paragraph" w:customStyle="1" w:styleId="CF181030A5954AB1BFDC0D9AD3E2F61B1">
    <w:name w:val="CF181030A5954AB1BFDC0D9AD3E2F61B1"/>
    <w:rsid w:val="007E2C56"/>
    <w:pPr>
      <w:spacing w:after="0" w:line="240" w:lineRule="auto"/>
    </w:pPr>
    <w:rPr>
      <w:rFonts w:ascii="Times New Roman" w:eastAsia="Times New Roman" w:hAnsi="Times New Roman" w:cs="Times New Roman"/>
      <w:sz w:val="24"/>
      <w:szCs w:val="24"/>
      <w:lang w:val="en-GB"/>
    </w:rPr>
  </w:style>
  <w:style w:type="paragraph" w:customStyle="1" w:styleId="5B60889A47BD40FDAD4CD90F49B0EDFB1">
    <w:name w:val="5B60889A47BD40FDAD4CD90F49B0EDFB1"/>
    <w:rsid w:val="007E2C56"/>
    <w:pPr>
      <w:spacing w:after="0" w:line="240" w:lineRule="auto"/>
    </w:pPr>
    <w:rPr>
      <w:rFonts w:ascii="Times New Roman" w:eastAsia="Times New Roman" w:hAnsi="Times New Roman" w:cs="Times New Roman"/>
      <w:sz w:val="24"/>
      <w:szCs w:val="24"/>
      <w:lang w:val="en-GB"/>
    </w:rPr>
  </w:style>
  <w:style w:type="paragraph" w:customStyle="1" w:styleId="6C16AD6906754305A6F3552AD85019BA1">
    <w:name w:val="6C16AD6906754305A6F3552AD85019BA1"/>
    <w:rsid w:val="007E2C56"/>
    <w:pPr>
      <w:spacing w:after="0" w:line="240" w:lineRule="auto"/>
    </w:pPr>
    <w:rPr>
      <w:rFonts w:ascii="Times New Roman" w:eastAsia="Times New Roman" w:hAnsi="Times New Roman" w:cs="Times New Roman"/>
      <w:sz w:val="24"/>
      <w:szCs w:val="24"/>
      <w:lang w:val="en-GB"/>
    </w:rPr>
  </w:style>
  <w:style w:type="paragraph" w:customStyle="1" w:styleId="1648390F19F84B2CB270077457F0DC471">
    <w:name w:val="1648390F19F84B2CB270077457F0DC471"/>
    <w:rsid w:val="007E2C56"/>
    <w:pPr>
      <w:spacing w:after="0" w:line="240" w:lineRule="auto"/>
    </w:pPr>
    <w:rPr>
      <w:rFonts w:ascii="Times New Roman" w:eastAsia="Times New Roman" w:hAnsi="Times New Roman" w:cs="Times New Roman"/>
      <w:sz w:val="24"/>
      <w:szCs w:val="24"/>
      <w:lang w:val="en-GB"/>
    </w:rPr>
  </w:style>
  <w:style w:type="paragraph" w:customStyle="1" w:styleId="2F22D2353AA646F383F4072EC7A0354D1">
    <w:name w:val="2F22D2353AA646F383F4072EC7A0354D1"/>
    <w:rsid w:val="007E2C56"/>
    <w:pPr>
      <w:spacing w:after="0" w:line="240" w:lineRule="auto"/>
    </w:pPr>
    <w:rPr>
      <w:rFonts w:ascii="Times New Roman" w:eastAsia="Times New Roman" w:hAnsi="Times New Roman" w:cs="Times New Roman"/>
      <w:sz w:val="24"/>
      <w:szCs w:val="24"/>
      <w:lang w:val="en-GB"/>
    </w:rPr>
  </w:style>
  <w:style w:type="paragraph" w:customStyle="1" w:styleId="846B9DFAEC4F44B99FCCE1B452DB767F1">
    <w:name w:val="846B9DFAEC4F44B99FCCE1B452DB767F1"/>
    <w:rsid w:val="007E2C56"/>
    <w:pPr>
      <w:spacing w:after="0" w:line="240" w:lineRule="auto"/>
    </w:pPr>
    <w:rPr>
      <w:rFonts w:ascii="Times New Roman" w:eastAsia="Times New Roman" w:hAnsi="Times New Roman" w:cs="Times New Roman"/>
      <w:sz w:val="24"/>
      <w:szCs w:val="24"/>
      <w:lang w:val="en-GB"/>
    </w:rPr>
  </w:style>
  <w:style w:type="paragraph" w:customStyle="1" w:styleId="3C69191A30E54582B01AE2DEB510E2BD1">
    <w:name w:val="3C69191A30E54582B01AE2DEB510E2BD1"/>
    <w:rsid w:val="007E2C56"/>
    <w:pPr>
      <w:spacing w:after="0" w:line="240" w:lineRule="auto"/>
    </w:pPr>
    <w:rPr>
      <w:rFonts w:ascii="Times New Roman" w:eastAsia="Times New Roman" w:hAnsi="Times New Roman" w:cs="Times New Roman"/>
      <w:sz w:val="24"/>
      <w:szCs w:val="24"/>
      <w:lang w:val="en-GB"/>
    </w:rPr>
  </w:style>
  <w:style w:type="paragraph" w:customStyle="1" w:styleId="431D5C4824974CD6BFDD631AF17C99E81">
    <w:name w:val="431D5C4824974CD6BFDD631AF17C99E81"/>
    <w:rsid w:val="007E2C56"/>
    <w:pPr>
      <w:spacing w:after="0" w:line="240" w:lineRule="auto"/>
    </w:pPr>
    <w:rPr>
      <w:rFonts w:ascii="Times New Roman" w:eastAsia="Times New Roman" w:hAnsi="Times New Roman" w:cs="Times New Roman"/>
      <w:sz w:val="24"/>
      <w:szCs w:val="24"/>
      <w:lang w:val="en-GB"/>
    </w:rPr>
  </w:style>
  <w:style w:type="paragraph" w:customStyle="1" w:styleId="ED026B813FA9420898DD4584E200FB441">
    <w:name w:val="ED026B813FA9420898DD4584E200FB441"/>
    <w:rsid w:val="007E2C56"/>
    <w:pPr>
      <w:spacing w:after="0" w:line="240" w:lineRule="auto"/>
    </w:pPr>
    <w:rPr>
      <w:rFonts w:ascii="Times New Roman" w:eastAsia="Times New Roman" w:hAnsi="Times New Roman" w:cs="Times New Roman"/>
      <w:sz w:val="24"/>
      <w:szCs w:val="24"/>
      <w:lang w:val="en-GB"/>
    </w:rPr>
  </w:style>
  <w:style w:type="paragraph" w:customStyle="1" w:styleId="BF5279D0970F4F90BBFF70B75103B91F1">
    <w:name w:val="BF5279D0970F4F90BBFF70B75103B91F1"/>
    <w:rsid w:val="007E2C56"/>
    <w:pPr>
      <w:spacing w:after="0" w:line="240" w:lineRule="auto"/>
    </w:pPr>
    <w:rPr>
      <w:rFonts w:ascii="Times New Roman" w:eastAsia="Times New Roman" w:hAnsi="Times New Roman" w:cs="Times New Roman"/>
      <w:sz w:val="24"/>
      <w:szCs w:val="24"/>
      <w:lang w:val="en-GB"/>
    </w:rPr>
  </w:style>
  <w:style w:type="paragraph" w:customStyle="1" w:styleId="3FC4840A51F24B23BE5E24EDAC885652">
    <w:name w:val="3FC4840A51F24B23BE5E24EDAC885652"/>
    <w:rsid w:val="007E2C56"/>
    <w:pPr>
      <w:spacing w:after="0" w:line="240" w:lineRule="auto"/>
    </w:pPr>
    <w:rPr>
      <w:rFonts w:ascii="Times New Roman" w:eastAsia="Times New Roman" w:hAnsi="Times New Roman" w:cs="Times New Roman"/>
      <w:sz w:val="24"/>
      <w:szCs w:val="24"/>
      <w:lang w:val="en-GB"/>
    </w:rPr>
  </w:style>
  <w:style w:type="paragraph" w:customStyle="1" w:styleId="CFD92DBB5C49493290A187A2C7EFCA83">
    <w:name w:val="CFD92DBB5C49493290A187A2C7EFCA83"/>
    <w:rsid w:val="007E2C56"/>
    <w:pPr>
      <w:spacing w:after="0" w:line="240" w:lineRule="auto"/>
    </w:pPr>
    <w:rPr>
      <w:rFonts w:ascii="Times New Roman" w:eastAsia="Times New Roman" w:hAnsi="Times New Roman" w:cs="Times New Roman"/>
      <w:sz w:val="24"/>
      <w:szCs w:val="24"/>
      <w:lang w:val="en-GB"/>
    </w:rPr>
  </w:style>
  <w:style w:type="paragraph" w:customStyle="1" w:styleId="AF16858784F04FEBB8C24D52FD7FFB9D">
    <w:name w:val="AF16858784F04FEBB8C24D52FD7FFB9D"/>
    <w:rsid w:val="007E2C56"/>
    <w:pPr>
      <w:spacing w:after="0" w:line="240" w:lineRule="auto"/>
    </w:pPr>
    <w:rPr>
      <w:rFonts w:ascii="Times New Roman" w:eastAsia="Times New Roman" w:hAnsi="Times New Roman" w:cs="Times New Roman"/>
      <w:sz w:val="24"/>
      <w:szCs w:val="24"/>
      <w:lang w:val="en-GB"/>
    </w:rPr>
  </w:style>
  <w:style w:type="paragraph" w:customStyle="1" w:styleId="9C3258305DB84F2D87A72A6A2574B46B">
    <w:name w:val="9C3258305DB84F2D87A72A6A2574B46B"/>
    <w:rsid w:val="007E2C56"/>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2558</Words>
  <Characters>14584</Characters>
  <Application>Microsoft Office Word</Application>
  <DocSecurity>0</DocSecurity>
  <PresentationFormat/>
  <Lines>121</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vt:lpstr>
    </vt:vector>
  </TitlesOfParts>
  <Company>GS1</Company>
  <LinksUpToDate>false</LinksUpToDate>
  <CharactersWithSpaces>17108</CharactersWithSpaces>
  <SharedDoc>false</SharedDoc>
  <HLinks>
    <vt:vector size="18" baseType="variant">
      <vt:variant>
        <vt:i4>393340</vt:i4>
      </vt:variant>
      <vt:variant>
        <vt:i4>0</vt:i4>
      </vt:variant>
      <vt:variant>
        <vt:i4>0</vt:i4>
      </vt:variant>
      <vt:variant>
        <vt:i4>5</vt:i4>
      </vt:variant>
      <vt:variant>
        <vt:lpwstr>mailto:shahid@gs1pk.org</vt:lpwstr>
      </vt:variant>
      <vt:variant>
        <vt:lpwstr/>
      </vt:variant>
      <vt:variant>
        <vt:i4>1966095</vt:i4>
      </vt:variant>
      <vt:variant>
        <vt:i4>12</vt:i4>
      </vt:variant>
      <vt:variant>
        <vt:i4>0</vt:i4>
      </vt:variant>
      <vt:variant>
        <vt:i4>5</vt:i4>
      </vt:variant>
      <vt:variant>
        <vt:lpwstr>http://www.gs1pk.org/</vt:lpwstr>
      </vt:variant>
      <vt:variant>
        <vt:lpwstr/>
      </vt:variant>
      <vt:variant>
        <vt:i4>1966095</vt:i4>
      </vt:variant>
      <vt:variant>
        <vt:i4>0</vt:i4>
      </vt:variant>
      <vt:variant>
        <vt:i4>0</vt:i4>
      </vt:variant>
      <vt:variant>
        <vt:i4>5</vt:i4>
      </vt:variant>
      <vt:variant>
        <vt:lpwstr>http://www.gs1pk.org/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monica.walsh</dc:creator>
  <cp:keywords/>
  <cp:lastModifiedBy>Wazir, Sajjad</cp:lastModifiedBy>
  <cp:revision>5</cp:revision>
  <cp:lastPrinted>2021-06-02T06:04:00Z</cp:lastPrinted>
  <dcterms:created xsi:type="dcterms:W3CDTF">2023-07-07T11:46:00Z</dcterms:created>
  <dcterms:modified xsi:type="dcterms:W3CDTF">2023-09-18T09:21:00Z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